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87D2" w14:textId="77777777" w:rsidR="002802F0" w:rsidRPr="00056E50" w:rsidRDefault="002155B9" w:rsidP="0023681E">
      <w:pPr>
        <w:spacing w:before="15" w:after="3677" w:line="448" w:lineRule="exact"/>
        <w:ind w:hanging="1080"/>
        <w:jc w:val="center"/>
        <w:textAlignment w:val="baseline"/>
        <w:rPr>
          <w:rFonts w:asciiTheme="minorHAnsi" w:eastAsia="Verdana" w:hAnsiTheme="minorHAnsi" w:cstheme="minorHAnsi"/>
          <w:color w:val="000000"/>
          <w:spacing w:val="-18"/>
          <w:sz w:val="24"/>
          <w:szCs w:val="24"/>
        </w:rPr>
      </w:pPr>
      <w:r w:rsidRPr="00056E50">
        <w:rPr>
          <w:rFonts w:asciiTheme="minorHAnsi" w:eastAsia="Verdana" w:hAnsiTheme="minorHAnsi" w:cstheme="minorHAnsi"/>
          <w:color w:val="000000"/>
          <w:spacing w:val="-18"/>
          <w:sz w:val="24"/>
          <w:szCs w:val="24"/>
        </w:rPr>
        <w:t>ZONING ORDINANCE</w:t>
      </w:r>
    </w:p>
    <w:p w14:paraId="6B9A87D3" w14:textId="77777777" w:rsidR="002802F0" w:rsidRPr="00056E50" w:rsidRDefault="002802F0" w:rsidP="00867FF3">
      <w:pPr>
        <w:spacing w:before="15" w:after="3677" w:line="448" w:lineRule="exact"/>
        <w:jc w:val="center"/>
        <w:rPr>
          <w:rFonts w:asciiTheme="minorHAnsi" w:hAnsiTheme="minorHAnsi" w:cstheme="minorHAnsi"/>
          <w:sz w:val="24"/>
          <w:szCs w:val="24"/>
        </w:rPr>
        <w:sectPr w:rsidR="002802F0" w:rsidRPr="00056E50" w:rsidSect="0097389E">
          <w:footerReference w:type="default" r:id="rId8"/>
          <w:footerReference w:type="first" r:id="rId9"/>
          <w:pgSz w:w="12240" w:h="15854"/>
          <w:pgMar w:top="3520" w:right="3643" w:bottom="1098" w:left="4817" w:header="1152" w:footer="720" w:gutter="0"/>
          <w:cols w:space="720"/>
          <w:titlePg/>
          <w:docGrid w:linePitch="299"/>
        </w:sectPr>
      </w:pPr>
    </w:p>
    <w:p w14:paraId="6B9A87D4" w14:textId="5B3C1702" w:rsidR="002802F0" w:rsidRPr="00056E50" w:rsidRDefault="002802F0" w:rsidP="00867FF3">
      <w:pPr>
        <w:spacing w:after="535"/>
        <w:ind w:right="16"/>
        <w:jc w:val="center"/>
        <w:textAlignment w:val="baseline"/>
        <w:rPr>
          <w:rFonts w:asciiTheme="minorHAnsi" w:hAnsiTheme="minorHAnsi" w:cstheme="minorHAnsi"/>
          <w:sz w:val="24"/>
          <w:szCs w:val="24"/>
        </w:rPr>
      </w:pPr>
    </w:p>
    <w:p w14:paraId="6B9A87D5" w14:textId="77777777" w:rsidR="002802F0" w:rsidRPr="00056E50" w:rsidRDefault="002802F0" w:rsidP="00867FF3">
      <w:pPr>
        <w:spacing w:after="535"/>
        <w:jc w:val="center"/>
        <w:rPr>
          <w:rFonts w:asciiTheme="minorHAnsi" w:hAnsiTheme="minorHAnsi" w:cstheme="minorHAnsi"/>
          <w:sz w:val="24"/>
          <w:szCs w:val="24"/>
        </w:rPr>
        <w:sectPr w:rsidR="002802F0" w:rsidRPr="00056E50">
          <w:type w:val="continuous"/>
          <w:pgSz w:w="12240" w:h="15854"/>
          <w:pgMar w:top="3520" w:right="11518" w:bottom="1098" w:left="202" w:header="720" w:footer="720" w:gutter="0"/>
          <w:cols w:space="720"/>
        </w:sectPr>
      </w:pPr>
    </w:p>
    <w:p w14:paraId="6B9A87D6" w14:textId="35E6C982" w:rsidR="002802F0" w:rsidRPr="00056E50" w:rsidRDefault="002155B9" w:rsidP="0023681E">
      <w:pPr>
        <w:spacing w:after="3802" w:line="321" w:lineRule="exact"/>
        <w:ind w:hanging="1080"/>
        <w:jc w:val="center"/>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TOWN OF GREENEVERS, NC</w:t>
      </w:r>
    </w:p>
    <w:p w14:paraId="6B9A87D7" w14:textId="77777777" w:rsidR="002802F0" w:rsidRPr="00056E50" w:rsidRDefault="002802F0" w:rsidP="00867FF3">
      <w:pPr>
        <w:spacing w:after="3802" w:line="321" w:lineRule="exact"/>
        <w:jc w:val="center"/>
        <w:rPr>
          <w:rFonts w:asciiTheme="minorHAnsi" w:hAnsiTheme="minorHAnsi" w:cstheme="minorHAnsi"/>
          <w:sz w:val="24"/>
          <w:szCs w:val="24"/>
        </w:rPr>
        <w:sectPr w:rsidR="002802F0" w:rsidRPr="00056E50">
          <w:type w:val="continuous"/>
          <w:pgSz w:w="12240" w:h="15854"/>
          <w:pgMar w:top="3520" w:right="3514" w:bottom="1098" w:left="4766" w:header="720" w:footer="720" w:gutter="0"/>
          <w:cols w:space="720"/>
        </w:sectPr>
      </w:pPr>
    </w:p>
    <w:p w14:paraId="6B9A87D8" w14:textId="77777777" w:rsidR="002802F0" w:rsidRPr="00056E50" w:rsidRDefault="002155B9" w:rsidP="0023681E">
      <w:pPr>
        <w:spacing w:after="584" w:line="318" w:lineRule="exact"/>
        <w:ind w:left="-1620" w:firstLine="54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OCTOBER 1992</w:t>
      </w:r>
    </w:p>
    <w:p w14:paraId="6B9A87D9" w14:textId="77777777" w:rsidR="002802F0" w:rsidRPr="00056E50" w:rsidRDefault="002802F0">
      <w:pPr>
        <w:spacing w:after="584" w:line="318" w:lineRule="exact"/>
        <w:rPr>
          <w:rFonts w:asciiTheme="minorHAnsi" w:hAnsiTheme="minorHAnsi" w:cstheme="minorHAnsi"/>
          <w:sz w:val="24"/>
          <w:szCs w:val="24"/>
        </w:rPr>
        <w:sectPr w:rsidR="002802F0" w:rsidRPr="00056E50">
          <w:type w:val="continuous"/>
          <w:pgSz w:w="12240" w:h="15854"/>
          <w:pgMar w:top="3520" w:right="4435" w:bottom="1098" w:left="5645" w:header="720" w:footer="720" w:gutter="0"/>
          <w:cols w:space="720"/>
        </w:sectPr>
      </w:pPr>
    </w:p>
    <w:p w14:paraId="6B9A87DA" w14:textId="4279F1BF" w:rsidR="002802F0" w:rsidRPr="00056E50" w:rsidRDefault="002802F0">
      <w:pPr>
        <w:ind w:right="4"/>
        <w:textAlignment w:val="baseline"/>
        <w:rPr>
          <w:rFonts w:asciiTheme="minorHAnsi" w:hAnsiTheme="minorHAnsi" w:cstheme="minorHAnsi"/>
          <w:sz w:val="24"/>
          <w:szCs w:val="24"/>
        </w:rPr>
      </w:pPr>
    </w:p>
    <w:p w14:paraId="6B9A87DB" w14:textId="77777777" w:rsidR="002802F0" w:rsidRPr="00056E50" w:rsidRDefault="002802F0">
      <w:pPr>
        <w:rPr>
          <w:rFonts w:asciiTheme="minorHAnsi" w:hAnsiTheme="minorHAnsi" w:cstheme="minorHAnsi"/>
          <w:sz w:val="24"/>
          <w:szCs w:val="24"/>
        </w:rPr>
        <w:sectPr w:rsidR="002802F0" w:rsidRPr="00056E50">
          <w:type w:val="continuous"/>
          <w:pgSz w:w="12240" w:h="15854"/>
          <w:pgMar w:top="3520" w:right="11214" w:bottom="1098" w:left="86" w:header="720" w:footer="720" w:gutter="0"/>
          <w:cols w:space="720"/>
        </w:sectPr>
      </w:pPr>
    </w:p>
    <w:p w14:paraId="6B9A87DC" w14:textId="77777777" w:rsidR="002802F0" w:rsidRPr="00056E50" w:rsidRDefault="002155B9">
      <w:pPr>
        <w:tabs>
          <w:tab w:val="left" w:pos="4392"/>
        </w:tabs>
        <w:spacing w:before="6" w:line="308" w:lineRule="exac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Prepared for:</w:t>
      </w:r>
      <w:r w:rsidRPr="00056E50">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u w:val="single"/>
        </w:rPr>
        <w:t>Greenevers Board of Commissioners</w:t>
      </w:r>
    </w:p>
    <w:p w14:paraId="6B9A87DD" w14:textId="77777777" w:rsidR="002802F0" w:rsidRPr="00056E50" w:rsidRDefault="002155B9">
      <w:pPr>
        <w:spacing w:before="192" w:line="290" w:lineRule="exact"/>
        <w:ind w:left="4392"/>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Alfred Dixon, Mayor</w:t>
      </w:r>
    </w:p>
    <w:p w14:paraId="6B9A87DE" w14:textId="77777777" w:rsidR="002802F0" w:rsidRPr="00056E50" w:rsidRDefault="002155B9">
      <w:pPr>
        <w:spacing w:before="4" w:line="244"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Audrey Murray </w:t>
      </w:r>
      <w:r w:rsidRPr="00056E50">
        <w:rPr>
          <w:rFonts w:asciiTheme="minorHAnsi" w:eastAsia="Verdana" w:hAnsiTheme="minorHAnsi" w:cstheme="minorHAnsi"/>
          <w:color w:val="000000"/>
          <w:sz w:val="24"/>
          <w:szCs w:val="24"/>
        </w:rPr>
        <w:br/>
        <w:t xml:space="preserve">Earl H. Murphy </w:t>
      </w:r>
      <w:r w:rsidRPr="00056E50">
        <w:rPr>
          <w:rFonts w:asciiTheme="minorHAnsi" w:eastAsia="Verdana" w:hAnsiTheme="minorHAnsi" w:cstheme="minorHAnsi"/>
          <w:color w:val="000000"/>
          <w:sz w:val="24"/>
          <w:szCs w:val="24"/>
        </w:rPr>
        <w:br/>
        <w:t xml:space="preserve">Clifton Williams </w:t>
      </w:r>
      <w:r w:rsidRPr="00056E50">
        <w:rPr>
          <w:rFonts w:asciiTheme="minorHAnsi" w:eastAsia="Verdana" w:hAnsiTheme="minorHAnsi" w:cstheme="minorHAnsi"/>
          <w:color w:val="000000"/>
          <w:sz w:val="24"/>
          <w:szCs w:val="24"/>
        </w:rPr>
        <w:br/>
        <w:t>Hazel Weatherspoon</w:t>
      </w:r>
    </w:p>
    <w:p w14:paraId="6B9A87DF" w14:textId="77777777" w:rsidR="002802F0" w:rsidRPr="00056E50" w:rsidRDefault="002155B9">
      <w:pPr>
        <w:spacing w:after="449" w:line="260" w:lineRule="exact"/>
        <w:ind w:left="4392"/>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Alex Brown</w:t>
      </w:r>
    </w:p>
    <w:p w14:paraId="6B9A87E0" w14:textId="77777777" w:rsidR="002802F0" w:rsidRPr="00056E50" w:rsidRDefault="002155B9">
      <w:pPr>
        <w:tabs>
          <w:tab w:val="left" w:pos="4392"/>
        </w:tabs>
        <w:spacing w:before="11" w:line="300" w:lineRule="exact"/>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Prepared by:</w:t>
      </w:r>
      <w:r w:rsidRPr="00056E50">
        <w:rPr>
          <w:rFonts w:asciiTheme="minorHAnsi" w:eastAsia="Verdana" w:hAnsiTheme="minorHAnsi" w:cstheme="minorHAnsi"/>
          <w:color w:val="000000"/>
          <w:spacing w:val="-1"/>
          <w:sz w:val="24"/>
          <w:szCs w:val="24"/>
        </w:rPr>
        <w:tab/>
      </w:r>
      <w:r w:rsidRPr="00056E50">
        <w:rPr>
          <w:rFonts w:asciiTheme="minorHAnsi" w:eastAsia="Verdana" w:hAnsiTheme="minorHAnsi" w:cstheme="minorHAnsi"/>
          <w:color w:val="000000"/>
          <w:spacing w:val="-1"/>
          <w:sz w:val="24"/>
          <w:szCs w:val="24"/>
          <w:u w:val="single"/>
        </w:rPr>
        <w:t>Greenevers Planning Board</w:t>
      </w:r>
    </w:p>
    <w:p w14:paraId="6B9A87E1" w14:textId="77777777" w:rsidR="002802F0" w:rsidRPr="00056E50" w:rsidRDefault="002155B9">
      <w:pPr>
        <w:spacing w:before="205" w:line="267"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Donald Carr, Chairman</w:t>
      </w:r>
    </w:p>
    <w:p w14:paraId="6B9A87E2" w14:textId="77777777" w:rsidR="002802F0" w:rsidRPr="00056E50" w:rsidRDefault="002155B9">
      <w:pPr>
        <w:spacing w:line="259" w:lineRule="exact"/>
        <w:ind w:left="4392"/>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Janie Dixon</w:t>
      </w:r>
    </w:p>
    <w:p w14:paraId="6B9A87E3" w14:textId="77777777" w:rsidR="002802F0" w:rsidRPr="00056E50" w:rsidRDefault="002155B9">
      <w:pPr>
        <w:spacing w:line="259" w:lineRule="exact"/>
        <w:ind w:left="4392"/>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Debra McGee</w:t>
      </w:r>
    </w:p>
    <w:p w14:paraId="6B9A87E4" w14:textId="77777777" w:rsidR="002802F0" w:rsidRPr="00056E50" w:rsidRDefault="002155B9">
      <w:pPr>
        <w:spacing w:line="251" w:lineRule="exact"/>
        <w:ind w:left="4392"/>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Linda Farrior</w:t>
      </w:r>
    </w:p>
    <w:p w14:paraId="6B9A87E5" w14:textId="77777777" w:rsidR="002802F0" w:rsidRPr="00056E50" w:rsidRDefault="002155B9">
      <w:pPr>
        <w:spacing w:line="249"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Willa Bell James</w:t>
      </w:r>
    </w:p>
    <w:p w14:paraId="6B9A87E6" w14:textId="77777777" w:rsidR="002802F0" w:rsidRPr="00056E50" w:rsidRDefault="002155B9">
      <w:pPr>
        <w:spacing w:after="453" w:line="274" w:lineRule="exact"/>
        <w:ind w:left="4392"/>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Connie Boney</w:t>
      </w:r>
    </w:p>
    <w:p w14:paraId="6B9A87E7" w14:textId="77777777" w:rsidR="002802F0" w:rsidRPr="00056E50" w:rsidRDefault="002155B9">
      <w:pPr>
        <w:tabs>
          <w:tab w:val="left" w:pos="4392"/>
        </w:tabs>
        <w:spacing w:line="268" w:lineRule="exact"/>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 xml:space="preserve">Assistance Provided </w:t>
      </w:r>
      <w:proofErr w:type="gramStart"/>
      <w:r w:rsidRPr="00056E50">
        <w:rPr>
          <w:rFonts w:asciiTheme="minorHAnsi" w:eastAsia="Verdana" w:hAnsiTheme="minorHAnsi" w:cstheme="minorHAnsi"/>
          <w:color w:val="000000"/>
          <w:spacing w:val="1"/>
          <w:sz w:val="24"/>
          <w:szCs w:val="24"/>
        </w:rPr>
        <w:t>by:</w:t>
      </w:r>
      <w:proofErr w:type="gramEnd"/>
      <w:r w:rsidRPr="00056E50">
        <w:rPr>
          <w:rFonts w:asciiTheme="minorHAnsi" w:eastAsia="Verdana" w:hAnsiTheme="minorHAnsi" w:cstheme="minorHAnsi"/>
          <w:color w:val="000000"/>
          <w:spacing w:val="1"/>
          <w:sz w:val="24"/>
          <w:szCs w:val="24"/>
        </w:rPr>
        <w:tab/>
      </w:r>
      <w:r w:rsidRPr="00056E50">
        <w:rPr>
          <w:rFonts w:asciiTheme="minorHAnsi" w:eastAsia="Verdana" w:hAnsiTheme="minorHAnsi" w:cstheme="minorHAnsi"/>
          <w:color w:val="000000"/>
          <w:spacing w:val="1"/>
          <w:sz w:val="24"/>
          <w:szCs w:val="24"/>
          <w:u w:val="single"/>
        </w:rPr>
        <w:t>North Carolina Department of</w:t>
      </w:r>
    </w:p>
    <w:p w14:paraId="6B9A87E8" w14:textId="77777777" w:rsidR="002802F0" w:rsidRPr="00056E50" w:rsidRDefault="002155B9">
      <w:pPr>
        <w:spacing w:line="271" w:lineRule="exact"/>
        <w:ind w:left="4392"/>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Economic and Community Development</w:t>
      </w:r>
    </w:p>
    <w:p w14:paraId="6B9A87E9" w14:textId="0632AF73" w:rsidR="002802F0" w:rsidRPr="00056E50" w:rsidRDefault="002155B9">
      <w:pPr>
        <w:spacing w:before="220" w:after="230" w:line="297" w:lineRule="exact"/>
        <w:ind w:left="4392"/>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Este</w:t>
      </w:r>
      <w:r w:rsidR="00A32D12" w:rsidRPr="00056E50">
        <w:rPr>
          <w:rFonts w:asciiTheme="minorHAnsi" w:eastAsia="Verdana" w:hAnsiTheme="minorHAnsi" w:cstheme="minorHAnsi"/>
          <w:color w:val="000000"/>
          <w:spacing w:val="-6"/>
          <w:sz w:val="24"/>
          <w:szCs w:val="24"/>
        </w:rPr>
        <w:t>ll</w:t>
      </w:r>
      <w:r w:rsidRPr="00056E50">
        <w:rPr>
          <w:rFonts w:asciiTheme="minorHAnsi" w:eastAsia="Verdana" w:hAnsiTheme="minorHAnsi" w:cstheme="minorHAnsi"/>
          <w:color w:val="000000"/>
          <w:spacing w:val="-6"/>
          <w:sz w:val="24"/>
          <w:szCs w:val="24"/>
        </w:rPr>
        <w:t xml:space="preserve"> Lee, Secretary</w:t>
      </w:r>
    </w:p>
    <w:p w14:paraId="6B9A87EA" w14:textId="1A6C8D52" w:rsidR="002802F0" w:rsidRPr="00056E50" w:rsidRDefault="002155B9">
      <w:pPr>
        <w:spacing w:after="470" w:line="504" w:lineRule="exact"/>
        <w:ind w:left="4392"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 xml:space="preserve">Division of Community </w:t>
      </w:r>
      <w:r w:rsidR="00EB60CC" w:rsidRPr="00056E50">
        <w:rPr>
          <w:rFonts w:asciiTheme="minorHAnsi" w:eastAsia="Verdana" w:hAnsiTheme="minorHAnsi" w:cstheme="minorHAnsi"/>
          <w:color w:val="000000"/>
          <w:spacing w:val="-1"/>
          <w:sz w:val="24"/>
          <w:szCs w:val="24"/>
          <w:u w:val="single"/>
        </w:rPr>
        <w:t>Assistance</w:t>
      </w:r>
      <w:r w:rsidRPr="00056E50">
        <w:rPr>
          <w:rFonts w:asciiTheme="minorHAnsi" w:eastAsia="Verdana" w:hAnsiTheme="minorHAnsi" w:cstheme="minorHAnsi"/>
          <w:color w:val="000000"/>
          <w:spacing w:val="-1"/>
          <w:sz w:val="24"/>
          <w:szCs w:val="24"/>
          <w:u w:val="single"/>
        </w:rPr>
        <w:t xml:space="preser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Robert Chandler, Director</w:t>
      </w:r>
    </w:p>
    <w:p w14:paraId="6B9A87EB" w14:textId="77777777" w:rsidR="002802F0" w:rsidRPr="00056E50" w:rsidRDefault="002155B9">
      <w:pPr>
        <w:spacing w:line="291" w:lineRule="exact"/>
        <w:ind w:left="4392"/>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Wilmington Regional Office</w:t>
      </w:r>
    </w:p>
    <w:p w14:paraId="6B9A87EC" w14:textId="77777777" w:rsidR="002802F0" w:rsidRPr="00056E50" w:rsidRDefault="002155B9">
      <w:pPr>
        <w:spacing w:before="252" w:after="467" w:line="252" w:lineRule="exact"/>
        <w:ind w:left="4392" w:right="648"/>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Thomas M. Cassell, Chief Planner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*Melba Laney, Community Planner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Sue </w:t>
      </w:r>
      <w:proofErr w:type="spellStart"/>
      <w:r w:rsidRPr="00056E50">
        <w:rPr>
          <w:rFonts w:asciiTheme="minorHAnsi" w:eastAsia="Verdana" w:hAnsiTheme="minorHAnsi" w:cstheme="minorHAnsi"/>
          <w:color w:val="000000"/>
          <w:spacing w:val="-2"/>
          <w:sz w:val="24"/>
          <w:szCs w:val="24"/>
        </w:rPr>
        <w:t>Comeford</w:t>
      </w:r>
      <w:proofErr w:type="spellEnd"/>
      <w:r w:rsidRPr="00056E50">
        <w:rPr>
          <w:rFonts w:asciiTheme="minorHAnsi" w:eastAsia="Verdana" w:hAnsiTheme="minorHAnsi" w:cstheme="minorHAnsi"/>
          <w:color w:val="000000"/>
          <w:spacing w:val="-2"/>
          <w:sz w:val="24"/>
          <w:szCs w:val="24"/>
        </w:rPr>
        <w:t>, Secretary</w:t>
      </w:r>
    </w:p>
    <w:p w14:paraId="6B9A87ED" w14:textId="77777777" w:rsidR="002802F0" w:rsidRPr="00056E50" w:rsidRDefault="002155B9">
      <w:pPr>
        <w:spacing w:line="263" w:lineRule="exact"/>
        <w:ind w:left="4392"/>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127 Cardinal Drive Extension</w:t>
      </w:r>
    </w:p>
    <w:p w14:paraId="6B9A87EE" w14:textId="77777777" w:rsidR="002802F0" w:rsidRPr="00056E50" w:rsidRDefault="002155B9">
      <w:pPr>
        <w:spacing w:after="453" w:line="264" w:lineRule="exact"/>
        <w:ind w:left="4392" w:right="57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Wilmington, North Carolina 28405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(919) 350-2002</w:t>
      </w:r>
    </w:p>
    <w:p w14:paraId="6B9A87EF" w14:textId="086A8E8B" w:rsidR="002802F0" w:rsidRPr="00056E50" w:rsidRDefault="002155B9">
      <w:pPr>
        <w:spacing w:after="2009" w:line="299"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*Responsible for this Study</w:t>
      </w:r>
    </w:p>
    <w:p w14:paraId="6B9A87F0" w14:textId="77777777" w:rsidR="002802F0" w:rsidRPr="00056E50" w:rsidRDefault="002802F0">
      <w:pPr>
        <w:spacing w:line="299" w:lineRule="exact"/>
        <w:rPr>
          <w:rFonts w:asciiTheme="minorHAnsi" w:hAnsiTheme="minorHAnsi" w:cstheme="minorHAnsi"/>
          <w:sz w:val="24"/>
          <w:szCs w:val="24"/>
        </w:rPr>
        <w:sectPr w:rsidR="002802F0" w:rsidRPr="00056E50" w:rsidSect="004E010F">
          <w:footerReference w:type="default" r:id="rId10"/>
          <w:pgSz w:w="12240" w:h="15869"/>
          <w:pgMar w:top="680" w:right="1247" w:bottom="1073" w:left="1973" w:header="720" w:footer="720" w:gutter="0"/>
          <w:cols w:space="720"/>
          <w:docGrid w:linePitch="299"/>
        </w:sectPr>
        <w:pPrChange w:id="0" w:author="Carrie Frazier" w:date="2021-03-02T15:39:00Z">
          <w:pPr>
            <w:spacing w:after="2009" w:line="299" w:lineRule="exact"/>
          </w:pPr>
        </w:pPrChange>
      </w:pPr>
    </w:p>
    <w:p w14:paraId="6B9A87F1" w14:textId="61818FE3" w:rsidR="002802F0" w:rsidRPr="00056E50" w:rsidRDefault="002802F0">
      <w:pPr>
        <w:ind w:left="9" w:right="9"/>
        <w:textAlignment w:val="baseline"/>
        <w:rPr>
          <w:rFonts w:asciiTheme="minorHAnsi" w:hAnsiTheme="minorHAnsi" w:cstheme="minorHAnsi"/>
          <w:sz w:val="24"/>
          <w:szCs w:val="24"/>
        </w:rPr>
      </w:pPr>
    </w:p>
    <w:p w14:paraId="6B9A87F2" w14:textId="77777777" w:rsidR="002802F0" w:rsidRPr="00056E50" w:rsidRDefault="002802F0">
      <w:pPr>
        <w:rPr>
          <w:rFonts w:asciiTheme="minorHAnsi" w:hAnsiTheme="minorHAnsi" w:cstheme="minorHAnsi"/>
          <w:sz w:val="24"/>
          <w:szCs w:val="24"/>
        </w:rPr>
        <w:sectPr w:rsidR="002802F0" w:rsidRPr="00056E50">
          <w:type w:val="continuous"/>
          <w:pgSz w:w="12240" w:h="15869"/>
          <w:pgMar w:top="680" w:right="11165" w:bottom="1073" w:left="135" w:header="720" w:footer="720" w:gutter="0"/>
          <w:cols w:space="720"/>
        </w:sectPr>
      </w:pPr>
    </w:p>
    <w:p w14:paraId="6B9A87F3" w14:textId="33B3D967" w:rsidR="002802F0" w:rsidRPr="00056E50" w:rsidRDefault="002155B9">
      <w:pPr>
        <w:spacing w:before="41" w:after="432" w:line="252" w:lineRule="exact"/>
        <w:jc w:val="center"/>
        <w:textAlignment w:val="baseline"/>
        <w:rPr>
          <w:rFonts w:asciiTheme="minorHAnsi" w:eastAsia="Arial" w:hAnsiTheme="minorHAnsi" w:cstheme="minorHAnsi"/>
          <w:b/>
          <w:color w:val="000000"/>
          <w:spacing w:val="25"/>
          <w:sz w:val="24"/>
          <w:szCs w:val="24"/>
        </w:rPr>
      </w:pPr>
      <w:r w:rsidRPr="00056E50">
        <w:rPr>
          <w:rFonts w:asciiTheme="minorHAnsi" w:eastAsia="Arial" w:hAnsiTheme="minorHAnsi" w:cstheme="minorHAnsi"/>
          <w:b/>
          <w:color w:val="000000"/>
          <w:spacing w:val="25"/>
          <w:sz w:val="24"/>
          <w:szCs w:val="24"/>
        </w:rPr>
        <w:lastRenderedPageBreak/>
        <w:t>TABLE OF CONTENTS</w:t>
      </w:r>
    </w:p>
    <w:p w14:paraId="6B9A87F4" w14:textId="77777777" w:rsidR="002802F0" w:rsidRPr="00056E50" w:rsidRDefault="002802F0">
      <w:pPr>
        <w:spacing w:before="41" w:after="432" w:line="252" w:lineRule="exact"/>
        <w:rPr>
          <w:rFonts w:asciiTheme="minorHAnsi" w:hAnsiTheme="minorHAnsi" w:cstheme="minorHAnsi"/>
          <w:sz w:val="24"/>
          <w:szCs w:val="24"/>
        </w:rPr>
        <w:sectPr w:rsidR="002802F0" w:rsidRPr="00056E50" w:rsidSect="004E010F">
          <w:headerReference w:type="default" r:id="rId11"/>
          <w:footerReference w:type="default" r:id="rId12"/>
          <w:pgSz w:w="12240" w:h="15854"/>
          <w:pgMar w:top="1780" w:right="1081" w:bottom="1098" w:left="2139" w:header="720" w:footer="720" w:gutter="0"/>
          <w:pgNumType w:start="1"/>
          <w:cols w:space="720"/>
        </w:sectPr>
      </w:pPr>
    </w:p>
    <w:p w14:paraId="27BBF4B1" w14:textId="288B236D"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proofErr w:type="gramStart"/>
      <w:r w:rsidR="002155B9" w:rsidRPr="00056E50">
        <w:rPr>
          <w:rFonts w:asciiTheme="minorHAnsi" w:eastAsia="Arial" w:hAnsiTheme="minorHAnsi" w:cstheme="minorHAnsi"/>
          <w:b/>
          <w:color w:val="000000"/>
          <w:sz w:val="24"/>
          <w:szCs w:val="24"/>
        </w:rPr>
        <w:t xml:space="preserve">1 </w:t>
      </w:r>
      <w:r w:rsidR="0088079A">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u w:val="single"/>
        </w:rPr>
        <w:t>LEGAL</w:t>
      </w:r>
      <w:proofErr w:type="gramEnd"/>
      <w:r w:rsidR="002155B9" w:rsidRPr="00056E50">
        <w:rPr>
          <w:rFonts w:asciiTheme="minorHAnsi" w:eastAsia="Arial" w:hAnsiTheme="minorHAnsi" w:cstheme="minorHAnsi"/>
          <w:b/>
          <w:color w:val="000000"/>
          <w:sz w:val="24"/>
          <w:szCs w:val="24"/>
          <w:u w:val="single"/>
        </w:rPr>
        <w:t xml:space="preserve"> PROVISIONS</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2</w:t>
      </w:r>
    </w:p>
    <w:p w14:paraId="45277BB0" w14:textId="74C0AEA9"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1.1    </w:t>
      </w:r>
      <w:r w:rsidR="002155B9" w:rsidRPr="00056E50">
        <w:rPr>
          <w:rFonts w:asciiTheme="minorHAnsi" w:eastAsia="Arial" w:hAnsiTheme="minorHAnsi" w:cstheme="minorHAnsi"/>
          <w:b/>
          <w:color w:val="000000"/>
          <w:sz w:val="24"/>
          <w:szCs w:val="24"/>
        </w:rPr>
        <w:t xml:space="preserve">Purpose </w:t>
      </w:r>
      <w:r w:rsidR="002155B9" w:rsidRPr="00056E50">
        <w:rPr>
          <w:rFonts w:asciiTheme="minorHAnsi" w:eastAsia="Arial" w:hAnsiTheme="minorHAnsi" w:cstheme="minorHAnsi"/>
          <w:b/>
          <w:color w:val="000000"/>
          <w:sz w:val="24"/>
          <w:szCs w:val="24"/>
        </w:rPr>
        <w:tab/>
        <w:t xml:space="preserve"> 2</w:t>
      </w:r>
    </w:p>
    <w:p w14:paraId="718BE11F" w14:textId="1EF97BF6"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1.2    </w:t>
      </w:r>
      <w:proofErr w:type="gramStart"/>
      <w:r w:rsidR="002155B9" w:rsidRPr="00056E50">
        <w:rPr>
          <w:rFonts w:asciiTheme="minorHAnsi" w:eastAsia="Arial" w:hAnsiTheme="minorHAnsi" w:cstheme="minorHAnsi"/>
          <w:b/>
          <w:color w:val="000000"/>
          <w:sz w:val="24"/>
          <w:szCs w:val="24"/>
        </w:rPr>
        <w:t xml:space="preserve">Authority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723C24D5" w14:textId="51515DFA"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1.3    </w:t>
      </w:r>
      <w:proofErr w:type="gramStart"/>
      <w:r w:rsidR="002155B9" w:rsidRPr="00056E50">
        <w:rPr>
          <w:rFonts w:asciiTheme="minorHAnsi" w:eastAsia="Arial" w:hAnsiTheme="minorHAnsi" w:cstheme="minorHAnsi"/>
          <w:b/>
          <w:color w:val="000000"/>
          <w:sz w:val="24"/>
          <w:szCs w:val="24"/>
        </w:rPr>
        <w:t xml:space="preserve">Jurisdiction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75BA8031" w14:textId="398F1D42"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1.4    </w:t>
      </w:r>
      <w:r w:rsidR="002155B9" w:rsidRPr="00056E50">
        <w:rPr>
          <w:rFonts w:asciiTheme="minorHAnsi" w:eastAsia="Arial" w:hAnsiTheme="minorHAnsi" w:cstheme="minorHAnsi"/>
          <w:b/>
          <w:color w:val="000000"/>
          <w:sz w:val="24"/>
          <w:szCs w:val="24"/>
        </w:rPr>
        <w:t xml:space="preserve">Interpretation and </w:t>
      </w:r>
      <w:proofErr w:type="gramStart"/>
      <w:r w:rsidR="002155B9" w:rsidRPr="00056E50">
        <w:rPr>
          <w:rFonts w:asciiTheme="minorHAnsi" w:eastAsia="Arial" w:hAnsiTheme="minorHAnsi" w:cstheme="minorHAnsi"/>
          <w:b/>
          <w:color w:val="000000"/>
          <w:sz w:val="24"/>
          <w:szCs w:val="24"/>
        </w:rPr>
        <w:t xml:space="preserve">Conflict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2D1919D4" w14:textId="61699FD2"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1.5  </w:t>
      </w:r>
      <w:r w:rsidR="0088079A">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w:t>
      </w:r>
      <w:proofErr w:type="gramStart"/>
      <w:r w:rsidR="002155B9" w:rsidRPr="00056E50">
        <w:rPr>
          <w:rFonts w:asciiTheme="minorHAnsi" w:eastAsia="Arial" w:hAnsiTheme="minorHAnsi" w:cstheme="minorHAnsi"/>
          <w:b/>
          <w:color w:val="000000"/>
          <w:sz w:val="24"/>
          <w:szCs w:val="24"/>
        </w:rPr>
        <w:t xml:space="preserve">Validity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59539F87" w14:textId="2C252863"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1.6   </w:t>
      </w:r>
      <w:r w:rsidR="0088079A">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 xml:space="preserve">Effective </w:t>
      </w:r>
      <w:proofErr w:type="gramStart"/>
      <w:r w:rsidR="002155B9" w:rsidRPr="00056E50">
        <w:rPr>
          <w:rFonts w:asciiTheme="minorHAnsi" w:eastAsia="Arial" w:hAnsiTheme="minorHAnsi" w:cstheme="minorHAnsi"/>
          <w:b/>
          <w:color w:val="000000"/>
          <w:sz w:val="24"/>
          <w:szCs w:val="24"/>
        </w:rPr>
        <w:t xml:space="preserve">Date  </w:t>
      </w:r>
      <w:r w:rsidR="002155B9" w:rsidRPr="00056E50">
        <w:rPr>
          <w:rFonts w:asciiTheme="minorHAnsi" w:eastAsia="Arial" w:hAnsiTheme="minorHAnsi" w:cstheme="minorHAnsi"/>
          <w:b/>
          <w:color w:val="000000"/>
          <w:sz w:val="24"/>
          <w:szCs w:val="24"/>
        </w:rPr>
        <w:tab/>
      </w:r>
      <w:proofErr w:type="gramEnd"/>
      <w:r w:rsidR="002155B9" w:rsidRPr="00056E50">
        <w:rPr>
          <w:rFonts w:asciiTheme="minorHAnsi" w:eastAsia="Arial" w:hAnsiTheme="minorHAnsi" w:cstheme="minorHAnsi"/>
          <w:b/>
          <w:color w:val="000000"/>
          <w:sz w:val="24"/>
          <w:szCs w:val="24"/>
        </w:rPr>
        <w:t>3</w:t>
      </w:r>
    </w:p>
    <w:p w14:paraId="4AD0291E" w14:textId="77777777"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p>
    <w:p w14:paraId="224F4579" w14:textId="12701A23"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r w:rsidR="002155B9" w:rsidRPr="00056E50">
        <w:rPr>
          <w:rFonts w:asciiTheme="minorHAnsi" w:eastAsia="Arial" w:hAnsiTheme="minorHAnsi" w:cstheme="minorHAnsi"/>
          <w:b/>
          <w:color w:val="000000"/>
          <w:sz w:val="24"/>
          <w:szCs w:val="24"/>
        </w:rPr>
        <w:t xml:space="preserve">2 </w:t>
      </w:r>
      <w:proofErr w:type="gramStart"/>
      <w:r w:rsidR="002155B9" w:rsidRPr="00056E50">
        <w:rPr>
          <w:rFonts w:asciiTheme="minorHAnsi" w:eastAsia="Arial" w:hAnsiTheme="minorHAnsi" w:cstheme="minorHAnsi"/>
          <w:b/>
          <w:color w:val="000000"/>
          <w:sz w:val="24"/>
          <w:szCs w:val="24"/>
          <w:u w:val="single"/>
        </w:rPr>
        <w:t>DEFINITIONS</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5</w:t>
      </w:r>
    </w:p>
    <w:p w14:paraId="7A146261" w14:textId="77777777"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p>
    <w:p w14:paraId="1E6FD3C3" w14:textId="77777777"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r w:rsidR="002155B9" w:rsidRPr="00056E50">
        <w:rPr>
          <w:rFonts w:asciiTheme="minorHAnsi" w:eastAsia="Arial" w:hAnsiTheme="minorHAnsi" w:cstheme="minorHAnsi"/>
          <w:b/>
          <w:color w:val="000000"/>
          <w:sz w:val="24"/>
          <w:szCs w:val="24"/>
        </w:rPr>
        <w:t xml:space="preserve">3 </w:t>
      </w:r>
      <w:r w:rsidR="002155B9" w:rsidRPr="00056E50">
        <w:rPr>
          <w:rFonts w:asciiTheme="minorHAnsi" w:eastAsia="Arial" w:hAnsiTheme="minorHAnsi" w:cstheme="minorHAnsi"/>
          <w:b/>
          <w:color w:val="000000"/>
          <w:sz w:val="24"/>
          <w:szCs w:val="24"/>
          <w:u w:val="single"/>
        </w:rPr>
        <w:t>ADMINISTRATION</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 xml:space="preserve"> </w:t>
      </w:r>
      <w:r w:rsidR="00BC7B09">
        <w:rPr>
          <w:rFonts w:asciiTheme="minorHAnsi" w:eastAsia="Arial" w:hAnsiTheme="minorHAnsi" w:cstheme="minorHAnsi"/>
          <w:b/>
          <w:color w:val="000000"/>
          <w:sz w:val="24"/>
          <w:szCs w:val="24"/>
        </w:rPr>
        <w:t>21</w:t>
      </w:r>
    </w:p>
    <w:p w14:paraId="18BDA4C0" w14:textId="7897846F"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3.0  Permit</w:t>
      </w:r>
      <w:proofErr w:type="gramEnd"/>
      <w:r>
        <w:rPr>
          <w:rFonts w:asciiTheme="minorHAnsi" w:eastAsia="Arial" w:hAnsiTheme="minorHAnsi" w:cstheme="minorHAnsi"/>
          <w:b/>
          <w:color w:val="000000"/>
          <w:sz w:val="24"/>
          <w:szCs w:val="24"/>
        </w:rPr>
        <w:t xml:space="preserve"> Administration </w:t>
      </w:r>
      <w:r w:rsidRPr="00056E50">
        <w:rPr>
          <w:rFonts w:asciiTheme="minorHAnsi" w:eastAsia="Arial" w:hAnsiTheme="minorHAnsi" w:cstheme="minorHAnsi"/>
          <w:b/>
          <w:color w:val="000000"/>
          <w:sz w:val="24"/>
          <w:szCs w:val="24"/>
        </w:rPr>
        <w:tab/>
      </w:r>
      <w:r w:rsidR="0088079A">
        <w:rPr>
          <w:rFonts w:asciiTheme="minorHAnsi" w:eastAsia="Arial" w:hAnsiTheme="minorHAnsi" w:cstheme="minorHAnsi"/>
          <w:b/>
          <w:color w:val="000000"/>
          <w:sz w:val="24"/>
          <w:szCs w:val="24"/>
        </w:rPr>
        <w:t>21</w:t>
      </w:r>
    </w:p>
    <w:p w14:paraId="2D4449DC" w14:textId="6D64BC2A"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3.1  </w:t>
      </w:r>
      <w:r w:rsidR="002155B9" w:rsidRPr="00056E50">
        <w:rPr>
          <w:rFonts w:asciiTheme="minorHAnsi" w:eastAsia="Arial" w:hAnsiTheme="minorHAnsi" w:cstheme="minorHAnsi"/>
          <w:b/>
          <w:color w:val="000000"/>
          <w:sz w:val="24"/>
          <w:szCs w:val="24"/>
        </w:rPr>
        <w:t>Zoning</w:t>
      </w:r>
      <w:proofErr w:type="gramEnd"/>
      <w:r w:rsidR="002155B9" w:rsidRPr="00056E50">
        <w:rPr>
          <w:rFonts w:asciiTheme="minorHAnsi" w:eastAsia="Arial" w:hAnsiTheme="minorHAnsi" w:cstheme="minorHAnsi"/>
          <w:b/>
          <w:color w:val="000000"/>
          <w:sz w:val="24"/>
          <w:szCs w:val="24"/>
        </w:rPr>
        <w:t xml:space="preserve"> Enforcement Officer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22</w:t>
      </w:r>
    </w:p>
    <w:p w14:paraId="1E571837"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3.2  </w:t>
      </w:r>
      <w:r w:rsidR="002155B9" w:rsidRPr="00056E50">
        <w:rPr>
          <w:rFonts w:asciiTheme="minorHAnsi" w:eastAsia="Arial" w:hAnsiTheme="minorHAnsi" w:cstheme="minorHAnsi"/>
          <w:b/>
          <w:color w:val="000000"/>
          <w:sz w:val="24"/>
          <w:szCs w:val="24"/>
        </w:rPr>
        <w:t>Zoning</w:t>
      </w:r>
      <w:proofErr w:type="gramEnd"/>
      <w:r w:rsidR="002155B9" w:rsidRPr="00056E50">
        <w:rPr>
          <w:rFonts w:asciiTheme="minorHAnsi" w:eastAsia="Arial" w:hAnsiTheme="minorHAnsi" w:cstheme="minorHAnsi"/>
          <w:b/>
          <w:color w:val="000000"/>
          <w:sz w:val="24"/>
          <w:szCs w:val="24"/>
        </w:rPr>
        <w:t xml:space="preserve"> Permits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22</w:t>
      </w:r>
    </w:p>
    <w:p w14:paraId="1D47D74D"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3.3  </w:t>
      </w:r>
      <w:r w:rsidR="002155B9" w:rsidRPr="00056E50">
        <w:rPr>
          <w:rFonts w:asciiTheme="minorHAnsi" w:eastAsia="Arial" w:hAnsiTheme="minorHAnsi" w:cstheme="minorHAnsi"/>
          <w:b/>
          <w:color w:val="000000"/>
          <w:sz w:val="24"/>
          <w:szCs w:val="24"/>
        </w:rPr>
        <w:t>Certificates</w:t>
      </w:r>
      <w:proofErr w:type="gramEnd"/>
      <w:r w:rsidR="002155B9" w:rsidRPr="00056E50">
        <w:rPr>
          <w:rFonts w:asciiTheme="minorHAnsi" w:eastAsia="Arial" w:hAnsiTheme="minorHAnsi" w:cstheme="minorHAnsi"/>
          <w:b/>
          <w:color w:val="000000"/>
          <w:sz w:val="24"/>
          <w:szCs w:val="24"/>
        </w:rPr>
        <w:t xml:space="preserve"> of Occupancy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23</w:t>
      </w:r>
    </w:p>
    <w:p w14:paraId="4F8EF60F"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3.4  </w:t>
      </w:r>
      <w:r w:rsidR="002155B9" w:rsidRPr="00056E50">
        <w:rPr>
          <w:rFonts w:asciiTheme="minorHAnsi" w:eastAsia="Arial" w:hAnsiTheme="minorHAnsi" w:cstheme="minorHAnsi"/>
          <w:b/>
          <w:color w:val="000000"/>
          <w:sz w:val="24"/>
          <w:szCs w:val="24"/>
        </w:rPr>
        <w:t>Other</w:t>
      </w:r>
      <w:proofErr w:type="gramEnd"/>
      <w:r w:rsidR="002155B9" w:rsidRPr="00056E50">
        <w:rPr>
          <w:rFonts w:asciiTheme="minorHAnsi" w:eastAsia="Arial" w:hAnsiTheme="minorHAnsi" w:cstheme="minorHAnsi"/>
          <w:b/>
          <w:color w:val="000000"/>
          <w:sz w:val="24"/>
          <w:szCs w:val="24"/>
        </w:rPr>
        <w:t xml:space="preserve"> Permits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4</w:t>
      </w:r>
    </w:p>
    <w:p w14:paraId="6B9A8802" w14:textId="1D74AA95" w:rsidR="002802F0"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3.5  </w:t>
      </w:r>
      <w:r w:rsidR="002155B9" w:rsidRPr="00056E50">
        <w:rPr>
          <w:rFonts w:asciiTheme="minorHAnsi" w:eastAsia="Arial" w:hAnsiTheme="minorHAnsi" w:cstheme="minorHAnsi"/>
          <w:b/>
          <w:color w:val="000000"/>
          <w:sz w:val="24"/>
          <w:szCs w:val="24"/>
        </w:rPr>
        <w:t>Administrative</w:t>
      </w:r>
      <w:proofErr w:type="gramEnd"/>
      <w:r w:rsidR="002155B9" w:rsidRPr="00056E50">
        <w:rPr>
          <w:rFonts w:asciiTheme="minorHAnsi" w:eastAsia="Arial" w:hAnsiTheme="minorHAnsi" w:cstheme="minorHAnsi"/>
          <w:b/>
          <w:color w:val="000000"/>
          <w:sz w:val="24"/>
          <w:szCs w:val="24"/>
        </w:rPr>
        <w:t xml:space="preserve"> Procedures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4</w:t>
      </w:r>
    </w:p>
    <w:p w14:paraId="1FC0E09C" w14:textId="7140F971"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3.6  Planning</w:t>
      </w:r>
      <w:proofErr w:type="gramEnd"/>
      <w:r>
        <w:rPr>
          <w:rFonts w:asciiTheme="minorHAnsi" w:eastAsia="Arial" w:hAnsiTheme="minorHAnsi" w:cstheme="minorHAnsi"/>
          <w:b/>
          <w:color w:val="000000"/>
          <w:sz w:val="24"/>
          <w:szCs w:val="24"/>
        </w:rPr>
        <w:t xml:space="preserve"> Board </w:t>
      </w:r>
      <w:r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6</w:t>
      </w:r>
    </w:p>
    <w:p w14:paraId="53DF269B"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3.7  Board</w:t>
      </w:r>
      <w:proofErr w:type="gramEnd"/>
      <w:r>
        <w:rPr>
          <w:rFonts w:asciiTheme="minorHAnsi" w:eastAsia="Arial" w:hAnsiTheme="minorHAnsi" w:cstheme="minorHAnsi"/>
          <w:b/>
          <w:color w:val="000000"/>
          <w:sz w:val="24"/>
          <w:szCs w:val="24"/>
        </w:rPr>
        <w:t xml:space="preserve"> of Commissioners </w:t>
      </w:r>
      <w:r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7</w:t>
      </w:r>
    </w:p>
    <w:p w14:paraId="7CB4339F"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p>
    <w:p w14:paraId="10871B40" w14:textId="6F7178A8"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SECTION  </w:t>
      </w:r>
      <w:r w:rsidR="002155B9" w:rsidRPr="00056E50">
        <w:rPr>
          <w:rFonts w:asciiTheme="minorHAnsi" w:eastAsia="Arial" w:hAnsiTheme="minorHAnsi" w:cstheme="minorHAnsi"/>
          <w:b/>
          <w:color w:val="000000"/>
          <w:sz w:val="24"/>
          <w:szCs w:val="24"/>
        </w:rPr>
        <w:t xml:space="preserve">4 </w:t>
      </w:r>
      <w:r w:rsidR="002155B9" w:rsidRPr="00056E50">
        <w:rPr>
          <w:rFonts w:asciiTheme="minorHAnsi" w:eastAsia="Arial" w:hAnsiTheme="minorHAnsi" w:cstheme="minorHAnsi"/>
          <w:b/>
          <w:color w:val="000000"/>
          <w:sz w:val="24"/>
          <w:szCs w:val="24"/>
          <w:u w:val="single"/>
        </w:rPr>
        <w:t>ENFORCEMENT AND PENALTIES</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7</w:t>
      </w:r>
    </w:p>
    <w:p w14:paraId="2AEC272F" w14:textId="5B817175"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4.1  </w:t>
      </w:r>
      <w:r w:rsidR="002155B9" w:rsidRPr="00056E50">
        <w:rPr>
          <w:rFonts w:asciiTheme="minorHAnsi" w:eastAsia="Arial" w:hAnsiTheme="minorHAnsi" w:cstheme="minorHAnsi"/>
          <w:b/>
          <w:color w:val="000000"/>
          <w:sz w:val="24"/>
          <w:szCs w:val="24"/>
        </w:rPr>
        <w:t>Enforcement</w:t>
      </w:r>
      <w:proofErr w:type="gramEnd"/>
      <w:r w:rsidR="002155B9" w:rsidRPr="00056E50">
        <w:rPr>
          <w:rFonts w:asciiTheme="minorHAnsi" w:eastAsia="Arial" w:hAnsiTheme="minorHAnsi" w:cstheme="minorHAnsi"/>
          <w:b/>
          <w:color w:val="000000"/>
          <w:sz w:val="24"/>
          <w:szCs w:val="24"/>
        </w:rPr>
        <w:t xml:space="preserve"> Authority </w:t>
      </w:r>
      <w:r w:rsidR="002155B9"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7</w:t>
      </w:r>
    </w:p>
    <w:p w14:paraId="0FEA8AC5" w14:textId="445EAEB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4.2  Notice</w:t>
      </w:r>
      <w:proofErr w:type="gramEnd"/>
      <w:r>
        <w:rPr>
          <w:rFonts w:asciiTheme="minorHAnsi" w:eastAsia="Arial" w:hAnsiTheme="minorHAnsi" w:cstheme="minorHAnsi"/>
          <w:b/>
          <w:color w:val="000000"/>
          <w:sz w:val="24"/>
          <w:szCs w:val="24"/>
        </w:rPr>
        <w:t xml:space="preserve"> of Violation</w:t>
      </w:r>
      <w:r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7</w:t>
      </w:r>
    </w:p>
    <w:p w14:paraId="7F617EF0" w14:textId="4092D0F6"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4.3  Stop</w:t>
      </w:r>
      <w:proofErr w:type="gramEnd"/>
      <w:r>
        <w:rPr>
          <w:rFonts w:asciiTheme="minorHAnsi" w:eastAsia="Arial" w:hAnsiTheme="minorHAnsi" w:cstheme="minorHAnsi"/>
          <w:b/>
          <w:color w:val="000000"/>
          <w:sz w:val="24"/>
          <w:szCs w:val="24"/>
        </w:rPr>
        <w:t xml:space="preserve"> Work Orders </w:t>
      </w:r>
      <w:r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8</w:t>
      </w:r>
    </w:p>
    <w:p w14:paraId="5B6745B5" w14:textId="07D551FF"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4.4 Revocation of </w:t>
      </w:r>
      <w:proofErr w:type="gramStart"/>
      <w:r>
        <w:rPr>
          <w:rFonts w:asciiTheme="minorHAnsi" w:eastAsia="Arial" w:hAnsiTheme="minorHAnsi" w:cstheme="minorHAnsi"/>
          <w:b/>
          <w:color w:val="000000"/>
          <w:sz w:val="24"/>
          <w:szCs w:val="24"/>
        </w:rPr>
        <w:t>Development  Approvals</w:t>
      </w:r>
      <w:proofErr w:type="gramEnd"/>
      <w:r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8</w:t>
      </w:r>
    </w:p>
    <w:p w14:paraId="1CD2B841"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4.5  </w:t>
      </w:r>
      <w:r w:rsidR="002155B9" w:rsidRPr="00056E50">
        <w:rPr>
          <w:rFonts w:asciiTheme="minorHAnsi" w:eastAsia="Arial" w:hAnsiTheme="minorHAnsi" w:cstheme="minorHAnsi"/>
          <w:b/>
          <w:color w:val="000000"/>
          <w:sz w:val="24"/>
          <w:szCs w:val="24"/>
        </w:rPr>
        <w:t>Criminal</w:t>
      </w:r>
      <w:proofErr w:type="gramEnd"/>
      <w:r w:rsidR="002155B9" w:rsidRPr="00056E50">
        <w:rPr>
          <w:rFonts w:asciiTheme="minorHAnsi" w:eastAsia="Arial" w:hAnsiTheme="minorHAnsi" w:cstheme="minorHAnsi"/>
          <w:b/>
          <w:color w:val="000000"/>
          <w:sz w:val="24"/>
          <w:szCs w:val="24"/>
        </w:rPr>
        <w:t xml:space="preserve"> Penalties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8</w:t>
      </w:r>
    </w:p>
    <w:p w14:paraId="1B02899E" w14:textId="77777777" w:rsidR="003D0391" w:rsidRDefault="0088079A" w:rsidP="003D0391">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4.6  </w:t>
      </w:r>
      <w:r w:rsidR="002155B9" w:rsidRPr="00056E50">
        <w:rPr>
          <w:rFonts w:asciiTheme="minorHAnsi" w:eastAsia="Arial" w:hAnsiTheme="minorHAnsi" w:cstheme="minorHAnsi"/>
          <w:b/>
          <w:color w:val="000000"/>
          <w:sz w:val="24"/>
          <w:szCs w:val="24"/>
        </w:rPr>
        <w:t>Civil</w:t>
      </w:r>
      <w:proofErr w:type="gramEnd"/>
      <w:r w:rsidR="002155B9" w:rsidRPr="00056E50">
        <w:rPr>
          <w:rFonts w:asciiTheme="minorHAnsi" w:eastAsia="Arial" w:hAnsiTheme="minorHAnsi" w:cstheme="minorHAnsi"/>
          <w:b/>
          <w:color w:val="000000"/>
          <w:sz w:val="24"/>
          <w:szCs w:val="24"/>
        </w:rPr>
        <w:t xml:space="preserve"> Remedies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9</w:t>
      </w:r>
    </w:p>
    <w:p w14:paraId="54E01579" w14:textId="77777777" w:rsidR="003D0391" w:rsidRDefault="003D0391" w:rsidP="003D0391">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4.7  </w:t>
      </w:r>
      <w:r w:rsidR="002155B9" w:rsidRPr="00056E50">
        <w:rPr>
          <w:rFonts w:asciiTheme="minorHAnsi" w:eastAsia="Arial" w:hAnsiTheme="minorHAnsi" w:cstheme="minorHAnsi"/>
          <w:b/>
          <w:color w:val="000000"/>
          <w:sz w:val="24"/>
          <w:szCs w:val="24"/>
        </w:rPr>
        <w:t>Equitable</w:t>
      </w:r>
      <w:proofErr w:type="gramEnd"/>
      <w:r w:rsidR="002155B9" w:rsidRPr="00056E50">
        <w:rPr>
          <w:rFonts w:asciiTheme="minorHAnsi" w:eastAsia="Arial" w:hAnsiTheme="minorHAnsi" w:cstheme="minorHAnsi"/>
          <w:b/>
          <w:color w:val="000000"/>
          <w:sz w:val="24"/>
          <w:szCs w:val="24"/>
        </w:rPr>
        <w:t xml:space="preserve"> Relief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9</w:t>
      </w:r>
    </w:p>
    <w:p w14:paraId="0F645F86" w14:textId="4D058084" w:rsidR="003D0391" w:rsidRDefault="003D0391" w:rsidP="003D0391">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4.8  </w:t>
      </w:r>
      <w:r w:rsidR="002155B9" w:rsidRPr="00056E50">
        <w:rPr>
          <w:rFonts w:asciiTheme="minorHAnsi" w:eastAsia="Arial" w:hAnsiTheme="minorHAnsi" w:cstheme="minorHAnsi"/>
          <w:b/>
          <w:color w:val="000000"/>
          <w:sz w:val="24"/>
          <w:szCs w:val="24"/>
        </w:rPr>
        <w:t>Combination</w:t>
      </w:r>
      <w:proofErr w:type="gramEnd"/>
      <w:r w:rsidR="002155B9" w:rsidRPr="00056E50">
        <w:rPr>
          <w:rFonts w:asciiTheme="minorHAnsi" w:eastAsia="Arial" w:hAnsiTheme="minorHAnsi" w:cstheme="minorHAnsi"/>
          <w:b/>
          <w:color w:val="000000"/>
          <w:sz w:val="24"/>
          <w:szCs w:val="24"/>
        </w:rPr>
        <w:t xml:space="preserve"> of Remedies </w:t>
      </w:r>
      <w:r w:rsidR="002155B9"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9</w:t>
      </w:r>
    </w:p>
    <w:p w14:paraId="3BBD3E6A" w14:textId="77777777" w:rsidR="003D0391" w:rsidRDefault="003D0391" w:rsidP="003D0391">
      <w:pPr>
        <w:tabs>
          <w:tab w:val="left" w:pos="4702"/>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ab/>
      </w:r>
    </w:p>
    <w:p w14:paraId="6B9A8809" w14:textId="25110537" w:rsidR="002802F0" w:rsidRPr="00056E50" w:rsidRDefault="003D0391" w:rsidP="003D0391">
      <w:pPr>
        <w:tabs>
          <w:tab w:val="left" w:pos="4702"/>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r w:rsidR="002155B9" w:rsidRPr="00056E50">
        <w:rPr>
          <w:rFonts w:asciiTheme="minorHAnsi" w:eastAsia="Arial" w:hAnsiTheme="minorHAnsi" w:cstheme="minorHAnsi"/>
          <w:b/>
          <w:color w:val="000000"/>
          <w:sz w:val="24"/>
          <w:szCs w:val="24"/>
        </w:rPr>
        <w:t xml:space="preserve">5 </w:t>
      </w:r>
      <w:r w:rsidR="002155B9" w:rsidRPr="00056E50">
        <w:rPr>
          <w:rFonts w:asciiTheme="minorHAnsi" w:eastAsia="Arial" w:hAnsiTheme="minorHAnsi" w:cstheme="minorHAnsi"/>
          <w:b/>
          <w:color w:val="000000"/>
          <w:sz w:val="24"/>
          <w:szCs w:val="24"/>
          <w:u w:val="single"/>
        </w:rPr>
        <w:t>CHANGES AND AMENDMENTS</w:t>
      </w:r>
      <w:r w:rsidR="002155B9" w:rsidRPr="00056E50">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w:t>
      </w:r>
      <w:r w:rsidR="0072715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30</w:t>
      </w:r>
    </w:p>
    <w:p w14:paraId="6B9A880A" w14:textId="398600AD" w:rsidR="002802F0" w:rsidRPr="00056E50" w:rsidRDefault="003D0391" w:rsidP="003D0391">
      <w:pPr>
        <w:tabs>
          <w:tab w:val="right" w:leader="dot" w:pos="8136"/>
        </w:tabs>
        <w:spacing w:line="252" w:lineRule="exact"/>
        <w:ind w:hanging="720"/>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5.1  </w:t>
      </w:r>
      <w:r w:rsidR="002155B9" w:rsidRPr="00056E50">
        <w:rPr>
          <w:rFonts w:asciiTheme="minorHAnsi" w:eastAsia="Arial" w:hAnsiTheme="minorHAnsi" w:cstheme="minorHAnsi"/>
          <w:b/>
          <w:color w:val="000000"/>
          <w:sz w:val="24"/>
          <w:szCs w:val="24"/>
        </w:rPr>
        <w:t>Changes</w:t>
      </w:r>
      <w:proofErr w:type="gramEnd"/>
      <w:r w:rsidR="002155B9" w:rsidRPr="00056E50">
        <w:rPr>
          <w:rFonts w:asciiTheme="minorHAnsi" w:eastAsia="Arial" w:hAnsiTheme="minorHAnsi" w:cstheme="minorHAnsi"/>
          <w:b/>
          <w:color w:val="000000"/>
          <w:sz w:val="24"/>
          <w:szCs w:val="24"/>
        </w:rPr>
        <w:t xml:space="preserve"> and Amendments </w:t>
      </w:r>
      <w:r w:rsidR="002155B9" w:rsidRPr="00056E50">
        <w:rPr>
          <w:rFonts w:asciiTheme="minorHAnsi" w:eastAsia="Arial" w:hAnsiTheme="minorHAnsi" w:cstheme="minorHAnsi"/>
          <w:b/>
          <w:color w:val="000000"/>
          <w:sz w:val="24"/>
          <w:szCs w:val="24"/>
        </w:rPr>
        <w:tab/>
        <w:t xml:space="preserve"> </w:t>
      </w:r>
      <w:r>
        <w:rPr>
          <w:rFonts w:asciiTheme="minorHAnsi" w:eastAsia="Arial" w:hAnsiTheme="minorHAnsi" w:cstheme="minorHAnsi"/>
          <w:b/>
          <w:color w:val="000000"/>
          <w:sz w:val="24"/>
          <w:szCs w:val="24"/>
        </w:rPr>
        <w:t>30</w:t>
      </w:r>
    </w:p>
    <w:p w14:paraId="6B9A880B" w14:textId="3F80B97A" w:rsidR="002802F0" w:rsidRPr="00056E50" w:rsidRDefault="003D0391" w:rsidP="003D0391">
      <w:pPr>
        <w:tabs>
          <w:tab w:val="right" w:leader="dot" w:pos="8136"/>
        </w:tabs>
        <w:spacing w:line="252"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5.2  </w:t>
      </w:r>
      <w:r w:rsidR="002155B9" w:rsidRPr="00056E50">
        <w:rPr>
          <w:rFonts w:asciiTheme="minorHAnsi" w:eastAsia="Arial" w:hAnsiTheme="minorHAnsi" w:cstheme="minorHAnsi"/>
          <w:b/>
          <w:color w:val="000000"/>
          <w:sz w:val="24"/>
          <w:szCs w:val="24"/>
        </w:rPr>
        <w:t>Action</w:t>
      </w:r>
      <w:proofErr w:type="gramEnd"/>
      <w:r w:rsidR="002155B9" w:rsidRPr="00056E50">
        <w:rPr>
          <w:rFonts w:asciiTheme="minorHAnsi" w:eastAsia="Arial" w:hAnsiTheme="minorHAnsi" w:cstheme="minorHAnsi"/>
          <w:b/>
          <w:color w:val="000000"/>
          <w:sz w:val="24"/>
          <w:szCs w:val="24"/>
        </w:rPr>
        <w:t xml:space="preserve"> by the Applicant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30</w:t>
      </w:r>
    </w:p>
    <w:p w14:paraId="709A002E" w14:textId="5B73C027" w:rsidR="003D0391" w:rsidRDefault="003D0391"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5.3  Amending</w:t>
      </w:r>
      <w:proofErr w:type="gramEnd"/>
      <w:r>
        <w:rPr>
          <w:rFonts w:asciiTheme="minorHAnsi" w:eastAsia="Arial" w:hAnsiTheme="minorHAnsi" w:cstheme="minorHAnsi"/>
          <w:b/>
          <w:color w:val="000000"/>
          <w:sz w:val="24"/>
          <w:szCs w:val="24"/>
        </w:rPr>
        <w:t xml:space="preserve"> the Ordinance </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31</w:t>
      </w:r>
    </w:p>
    <w:p w14:paraId="029F7096" w14:textId="42DBEF0B" w:rsidR="003D0391" w:rsidRDefault="003D0391"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5.4  Notice</w:t>
      </w:r>
      <w:proofErr w:type="gramEnd"/>
      <w:r>
        <w:rPr>
          <w:rFonts w:asciiTheme="minorHAnsi" w:eastAsia="Arial" w:hAnsiTheme="minorHAnsi" w:cstheme="minorHAnsi"/>
          <w:b/>
          <w:color w:val="000000"/>
          <w:sz w:val="24"/>
          <w:szCs w:val="24"/>
        </w:rPr>
        <w:t xml:space="preserve"> of Hearing on Proposed Zoning Map Amendments</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w:t>
      </w:r>
      <w:r w:rsidR="006720AD">
        <w:rPr>
          <w:rFonts w:asciiTheme="minorHAnsi" w:eastAsia="Arial" w:hAnsiTheme="minorHAnsi" w:cstheme="minorHAnsi"/>
          <w:b/>
          <w:color w:val="000000"/>
          <w:sz w:val="24"/>
          <w:szCs w:val="24"/>
        </w:rPr>
        <w:t>1</w:t>
      </w:r>
    </w:p>
    <w:p w14:paraId="2DE6349D" w14:textId="70FB5857" w:rsidR="006720AD" w:rsidRDefault="006720AD"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5.5  Citizen</w:t>
      </w:r>
      <w:proofErr w:type="gramEnd"/>
      <w:r>
        <w:rPr>
          <w:rFonts w:asciiTheme="minorHAnsi" w:eastAsia="Arial" w:hAnsiTheme="minorHAnsi" w:cstheme="minorHAnsi"/>
          <w:b/>
          <w:color w:val="000000"/>
          <w:sz w:val="24"/>
          <w:szCs w:val="24"/>
        </w:rPr>
        <w:t xml:space="preserve"> Comments </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32</w:t>
      </w:r>
    </w:p>
    <w:p w14:paraId="7578EFE6" w14:textId="2649F9D7" w:rsidR="006720AD" w:rsidRDefault="006720AD"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5.6  Planning</w:t>
      </w:r>
      <w:proofErr w:type="gramEnd"/>
      <w:r>
        <w:rPr>
          <w:rFonts w:asciiTheme="minorHAnsi" w:eastAsia="Arial" w:hAnsiTheme="minorHAnsi" w:cstheme="minorHAnsi"/>
          <w:b/>
          <w:color w:val="000000"/>
          <w:sz w:val="24"/>
          <w:szCs w:val="24"/>
        </w:rPr>
        <w:t xml:space="preserve"> Board Review and Comment </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32</w:t>
      </w:r>
    </w:p>
    <w:p w14:paraId="6B9A880C" w14:textId="27F35833" w:rsidR="002802F0" w:rsidRPr="00056E50" w:rsidRDefault="006720AD"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5.7  Board</w:t>
      </w:r>
      <w:proofErr w:type="gramEnd"/>
      <w:r>
        <w:rPr>
          <w:rFonts w:asciiTheme="minorHAnsi" w:eastAsia="Arial" w:hAnsiTheme="minorHAnsi" w:cstheme="minorHAnsi"/>
          <w:b/>
          <w:color w:val="000000"/>
          <w:sz w:val="24"/>
          <w:szCs w:val="24"/>
        </w:rPr>
        <w:t xml:space="preserve"> of Commissioners Statement</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 xml:space="preserve"> </w:t>
      </w:r>
      <w:r>
        <w:rPr>
          <w:rFonts w:asciiTheme="minorHAnsi" w:eastAsia="Arial" w:hAnsiTheme="minorHAnsi" w:cstheme="minorHAnsi"/>
          <w:b/>
          <w:color w:val="000000"/>
          <w:sz w:val="24"/>
          <w:szCs w:val="24"/>
        </w:rPr>
        <w:t>33</w:t>
      </w:r>
    </w:p>
    <w:p w14:paraId="6B9A880F" w14:textId="4CD9BFCB" w:rsidR="002802F0" w:rsidRPr="00056E50" w:rsidRDefault="006720AD" w:rsidP="006720AD">
      <w:pPr>
        <w:tabs>
          <w:tab w:val="right" w:leader="dot" w:pos="8136"/>
        </w:tabs>
        <w:spacing w:after="230" w:line="268"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5.8  </w:t>
      </w:r>
      <w:r w:rsidR="002155B9" w:rsidRPr="00056E50">
        <w:rPr>
          <w:rFonts w:asciiTheme="minorHAnsi" w:eastAsia="Arial" w:hAnsiTheme="minorHAnsi" w:cstheme="minorHAnsi"/>
          <w:b/>
          <w:color w:val="000000"/>
          <w:sz w:val="24"/>
          <w:szCs w:val="24"/>
        </w:rPr>
        <w:t>Withdrawal</w:t>
      </w:r>
      <w:proofErr w:type="gramEnd"/>
      <w:r w:rsidR="002155B9" w:rsidRPr="00056E50">
        <w:rPr>
          <w:rFonts w:asciiTheme="minorHAnsi" w:eastAsia="Arial" w:hAnsiTheme="minorHAnsi" w:cstheme="minorHAnsi"/>
          <w:b/>
          <w:color w:val="000000"/>
          <w:sz w:val="24"/>
          <w:szCs w:val="24"/>
        </w:rPr>
        <w:t xml:space="preserve"> of the Application  </w:t>
      </w:r>
      <w:r w:rsidR="002155B9" w:rsidRPr="00056E50">
        <w:rPr>
          <w:rFonts w:asciiTheme="minorHAnsi" w:eastAsia="Arial" w:hAnsiTheme="minorHAnsi" w:cstheme="minorHAnsi"/>
          <w:b/>
          <w:color w:val="000000"/>
          <w:sz w:val="24"/>
          <w:szCs w:val="24"/>
        </w:rPr>
        <w:tab/>
      </w:r>
      <w:r w:rsidR="000D326E">
        <w:rPr>
          <w:rFonts w:asciiTheme="minorHAnsi" w:eastAsia="Arial" w:hAnsiTheme="minorHAnsi" w:cstheme="minorHAnsi"/>
          <w:b/>
          <w:color w:val="000000"/>
          <w:sz w:val="24"/>
          <w:szCs w:val="24"/>
        </w:rPr>
        <w:t>3</w:t>
      </w:r>
      <w:r>
        <w:rPr>
          <w:rFonts w:asciiTheme="minorHAnsi" w:eastAsia="Arial" w:hAnsiTheme="minorHAnsi" w:cstheme="minorHAnsi"/>
          <w:b/>
          <w:color w:val="000000"/>
          <w:sz w:val="24"/>
          <w:szCs w:val="24"/>
        </w:rPr>
        <w:t>4</w:t>
      </w:r>
    </w:p>
    <w:p w14:paraId="6B9A8810" w14:textId="77777777" w:rsidR="002802F0" w:rsidRPr="00056E50" w:rsidRDefault="002802F0">
      <w:pPr>
        <w:spacing w:after="230" w:line="268" w:lineRule="exact"/>
        <w:rPr>
          <w:rFonts w:asciiTheme="minorHAnsi" w:hAnsiTheme="minorHAnsi" w:cstheme="minorHAnsi"/>
          <w:sz w:val="24"/>
          <w:szCs w:val="24"/>
        </w:rPr>
        <w:sectPr w:rsidR="002802F0" w:rsidRPr="00056E50">
          <w:type w:val="continuous"/>
          <w:pgSz w:w="12240" w:h="15854"/>
          <w:pgMar w:top="1780" w:right="932" w:bottom="1098" w:left="3168" w:header="720" w:footer="720" w:gutter="0"/>
          <w:cols w:space="720"/>
        </w:sectPr>
      </w:pPr>
    </w:p>
    <w:p w14:paraId="34D1E920" w14:textId="77777777" w:rsidR="006720AD" w:rsidRDefault="006720AD" w:rsidP="006720AD">
      <w:pPr>
        <w:spacing w:before="27" w:line="252" w:lineRule="exact"/>
        <w:ind w:hanging="1440"/>
        <w:textAlignment w:val="baseline"/>
        <w:rPr>
          <w:rFonts w:asciiTheme="minorHAnsi" w:eastAsia="Arial" w:hAnsiTheme="minorHAnsi" w:cstheme="minorHAnsi"/>
          <w:b/>
          <w:color w:val="000000"/>
          <w:sz w:val="24"/>
          <w:szCs w:val="24"/>
        </w:rPr>
      </w:pPr>
    </w:p>
    <w:p w14:paraId="583F2460" w14:textId="77777777" w:rsidR="006720AD" w:rsidRDefault="006720AD" w:rsidP="006720AD">
      <w:pPr>
        <w:spacing w:before="27" w:line="252" w:lineRule="exact"/>
        <w:ind w:hanging="1440"/>
        <w:textAlignment w:val="baseline"/>
        <w:rPr>
          <w:rFonts w:asciiTheme="minorHAnsi" w:eastAsia="Arial" w:hAnsiTheme="minorHAnsi" w:cstheme="minorHAnsi"/>
          <w:b/>
          <w:color w:val="000000"/>
          <w:sz w:val="24"/>
          <w:szCs w:val="24"/>
        </w:rPr>
      </w:pPr>
    </w:p>
    <w:p w14:paraId="26267043" w14:textId="24B59CB0" w:rsidR="006720AD" w:rsidRPr="003B4CBF" w:rsidRDefault="006720AD" w:rsidP="00727151">
      <w:pPr>
        <w:spacing w:before="27" w:line="252" w:lineRule="exact"/>
        <w:ind w:hanging="18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SECTION  6 </w:t>
      </w:r>
      <w:r>
        <w:rPr>
          <w:rFonts w:asciiTheme="minorHAnsi" w:eastAsia="Arial" w:hAnsiTheme="minorHAnsi" w:cstheme="minorHAnsi"/>
          <w:b/>
          <w:color w:val="000000"/>
          <w:sz w:val="24"/>
          <w:szCs w:val="24"/>
          <w:u w:val="single"/>
        </w:rPr>
        <w:t>BOARD OF ADJUSTMENT</w:t>
      </w:r>
      <w:r w:rsidR="003B4CBF">
        <w:rPr>
          <w:rFonts w:asciiTheme="minorHAnsi" w:eastAsia="Arial" w:hAnsiTheme="minorHAnsi" w:cstheme="minorHAnsi"/>
          <w:b/>
          <w:color w:val="000000"/>
          <w:sz w:val="24"/>
          <w:szCs w:val="24"/>
          <w:u w:val="single"/>
        </w:rPr>
        <w:t xml:space="preserve"> </w:t>
      </w:r>
      <w:r w:rsidR="003B4CBF" w:rsidRPr="003B4CBF">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35</w:t>
      </w:r>
    </w:p>
    <w:p w14:paraId="55C20717" w14:textId="3D0FDD9D" w:rsidR="006720AD" w:rsidRDefault="006720AD" w:rsidP="006720AD">
      <w:pPr>
        <w:tabs>
          <w:tab w:val="right" w:leader="dot" w:pos="8136"/>
        </w:tabs>
        <w:ind w:left="288" w:firstLine="72"/>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6.1  </w:t>
      </w:r>
      <w:r w:rsidR="00EC5E80" w:rsidRPr="00056E50">
        <w:rPr>
          <w:rFonts w:asciiTheme="minorHAnsi" w:eastAsia="Arial" w:hAnsiTheme="minorHAnsi" w:cstheme="minorHAnsi"/>
          <w:b/>
          <w:color w:val="000000"/>
          <w:sz w:val="24"/>
          <w:szCs w:val="24"/>
        </w:rPr>
        <w:t>Establishment</w:t>
      </w:r>
      <w:proofErr w:type="gramEnd"/>
      <w:r w:rsidR="00EC5E80" w:rsidRPr="00056E50">
        <w:rPr>
          <w:rFonts w:asciiTheme="minorHAnsi" w:eastAsia="Arial" w:hAnsiTheme="minorHAnsi" w:cstheme="minorHAnsi"/>
          <w:b/>
          <w:color w:val="000000"/>
          <w:sz w:val="24"/>
          <w:szCs w:val="24"/>
        </w:rPr>
        <w:t xml:space="preserve"> of the Board of Adjustment </w:t>
      </w:r>
      <w:r w:rsidR="00727151">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35</w:t>
      </w:r>
    </w:p>
    <w:p w14:paraId="6B9A8812" w14:textId="76307BF2" w:rsidR="002802F0" w:rsidRPr="00056E50" w:rsidRDefault="00867FF3" w:rsidP="006720AD">
      <w:pPr>
        <w:ind w:hanging="1440"/>
        <w:textAlignment w:val="baseline"/>
        <w:rPr>
          <w:rFonts w:asciiTheme="minorHAnsi" w:eastAsia="Arial" w:hAnsiTheme="minorHAnsi" w:cstheme="minorHAnsi"/>
          <w:b/>
          <w:color w:val="000000"/>
          <w:sz w:val="24"/>
          <w:szCs w:val="24"/>
        </w:rPr>
      </w:pPr>
      <w:r w:rsidRPr="00056E50">
        <w:rPr>
          <w:rFonts w:asciiTheme="minorHAnsi" w:hAnsiTheme="minorHAnsi" w:cstheme="minorHAnsi"/>
          <w:b/>
          <w:bCs/>
          <w:sz w:val="24"/>
          <w:szCs w:val="24"/>
        </w:rPr>
        <w:tab/>
      </w:r>
      <w:r w:rsidR="00727151">
        <w:rPr>
          <w:rFonts w:asciiTheme="minorHAnsi" w:hAnsiTheme="minorHAnsi" w:cstheme="minorHAnsi"/>
          <w:b/>
          <w:bCs/>
          <w:sz w:val="24"/>
          <w:szCs w:val="24"/>
        </w:rPr>
        <w:t xml:space="preserve">       </w:t>
      </w:r>
      <w:proofErr w:type="gramStart"/>
      <w:r w:rsidR="00727151">
        <w:rPr>
          <w:rFonts w:asciiTheme="minorHAnsi" w:hAnsiTheme="minorHAnsi" w:cstheme="minorHAnsi"/>
          <w:b/>
          <w:bCs/>
          <w:sz w:val="24"/>
          <w:szCs w:val="24"/>
        </w:rPr>
        <w:t xml:space="preserve">6.2  </w:t>
      </w:r>
      <w:r w:rsidR="0029179B" w:rsidRPr="00056E50">
        <w:rPr>
          <w:rFonts w:asciiTheme="minorHAnsi" w:eastAsia="Arial" w:hAnsiTheme="minorHAnsi" w:cstheme="minorHAnsi"/>
          <w:b/>
          <w:color w:val="000000"/>
          <w:sz w:val="24"/>
          <w:szCs w:val="24"/>
        </w:rPr>
        <w:t>Procedure</w:t>
      </w:r>
      <w:proofErr w:type="gramEnd"/>
      <w:r w:rsidR="0029179B" w:rsidRPr="00056E50">
        <w:rPr>
          <w:rFonts w:asciiTheme="minorHAnsi" w:eastAsia="Arial" w:hAnsiTheme="minorHAnsi" w:cstheme="minorHAnsi"/>
          <w:b/>
          <w:color w:val="000000"/>
          <w:sz w:val="24"/>
          <w:szCs w:val="24"/>
        </w:rPr>
        <w:t xml:space="preserve"> of the Board of Adjustment</w:t>
      </w:r>
      <w:r w:rsidR="002875AE">
        <w:rPr>
          <w:rFonts w:asciiTheme="minorHAnsi" w:hAnsiTheme="minorHAnsi" w:cstheme="minorHAnsi"/>
          <w:noProof/>
          <w:sz w:val="24"/>
          <w:szCs w:val="24"/>
        </w:rPr>
        <mc:AlternateContent>
          <mc:Choice Requires="wps">
            <w:drawing>
              <wp:anchor distT="0" distB="0" distL="114300" distR="114300" simplePos="0" relativeHeight="251627008" behindDoc="0" locked="0" layoutInCell="1" allowOverlap="1" wp14:anchorId="6B9A8EA2" wp14:editId="6E16D42D">
                <wp:simplePos x="0" y="0"/>
                <wp:positionH relativeFrom="page">
                  <wp:posOffset>4251960</wp:posOffset>
                </wp:positionH>
                <wp:positionV relativeFrom="page">
                  <wp:posOffset>6844030</wp:posOffset>
                </wp:positionV>
                <wp:extent cx="2478405" cy="0"/>
                <wp:effectExtent l="0" t="0" r="0" b="0"/>
                <wp:wrapNone/>
                <wp:docPr id="5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4CE4" id="Line 59"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8pt,538.9pt" to="529.95pt,5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" strokeweight="2.15pt">
                <v:stroke dashstyle="1 1"/>
                <w10:wrap anchorx="page" anchory="page"/>
              </v:line>
            </w:pict>
          </mc:Fallback>
        </mc:AlternateContent>
      </w:r>
      <w:r w:rsidR="0072715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35</w:t>
      </w:r>
      <w:r w:rsidR="0029179B" w:rsidRPr="00056E50">
        <w:rPr>
          <w:rFonts w:asciiTheme="minorHAnsi" w:eastAsia="Arial" w:hAnsiTheme="minorHAnsi" w:cstheme="minorHAnsi"/>
          <w:b/>
          <w:color w:val="000000"/>
          <w:sz w:val="24"/>
          <w:szCs w:val="24"/>
        </w:rPr>
        <w:tab/>
      </w:r>
      <w:r w:rsidR="002155B9" w:rsidRPr="00056E50">
        <w:rPr>
          <w:rFonts w:asciiTheme="minorHAnsi" w:eastAsia="Arial" w:hAnsiTheme="minorHAnsi" w:cstheme="minorHAnsi"/>
          <w:b/>
          <w:color w:val="000000"/>
          <w:sz w:val="24"/>
          <w:szCs w:val="24"/>
        </w:rPr>
        <w:t xml:space="preserve"> </w:t>
      </w:r>
    </w:p>
    <w:p w14:paraId="6B9A8813" w14:textId="177ECAA3" w:rsidR="002802F0" w:rsidRPr="00056E50" w:rsidRDefault="00727151">
      <w:pPr>
        <w:tabs>
          <w:tab w:val="right" w:leader="dot" w:pos="7848"/>
        </w:tabs>
        <w:spacing w:line="247"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6.3  </w:t>
      </w:r>
      <w:r w:rsidR="0029179B" w:rsidRPr="00056E50">
        <w:rPr>
          <w:rFonts w:asciiTheme="minorHAnsi" w:eastAsia="Arial" w:hAnsiTheme="minorHAnsi" w:cstheme="minorHAnsi"/>
          <w:b/>
          <w:color w:val="000000"/>
          <w:sz w:val="24"/>
          <w:szCs w:val="24"/>
        </w:rPr>
        <w:t>Du</w:t>
      </w:r>
      <w:r>
        <w:rPr>
          <w:rFonts w:asciiTheme="minorHAnsi" w:eastAsia="Arial" w:hAnsiTheme="minorHAnsi" w:cstheme="minorHAnsi"/>
          <w:b/>
          <w:color w:val="000000"/>
          <w:sz w:val="24"/>
          <w:szCs w:val="24"/>
        </w:rPr>
        <w:t>ties</w:t>
      </w:r>
      <w:proofErr w:type="gramEnd"/>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36</w:t>
      </w:r>
    </w:p>
    <w:p w14:paraId="6B9A8814" w14:textId="26024014" w:rsidR="002802F0" w:rsidRDefault="00727151">
      <w:pPr>
        <w:tabs>
          <w:tab w:val="right" w:leader="dot" w:pos="7848"/>
        </w:tabs>
        <w:spacing w:line="243"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6.4  </w:t>
      </w:r>
      <w:r w:rsidR="0029179B" w:rsidRPr="00056E50">
        <w:rPr>
          <w:rFonts w:asciiTheme="minorHAnsi" w:eastAsia="Arial" w:hAnsiTheme="minorHAnsi" w:cstheme="minorHAnsi"/>
          <w:b/>
          <w:color w:val="000000"/>
          <w:sz w:val="24"/>
          <w:szCs w:val="24"/>
        </w:rPr>
        <w:t>Powers</w:t>
      </w:r>
      <w:proofErr w:type="gramEnd"/>
      <w:r w:rsidR="0029179B" w:rsidRPr="00056E50">
        <w:rPr>
          <w:rFonts w:asciiTheme="minorHAnsi" w:eastAsia="Arial" w:hAnsiTheme="minorHAnsi" w:cstheme="minorHAnsi"/>
          <w:b/>
          <w:color w:val="000000"/>
          <w:sz w:val="24"/>
          <w:szCs w:val="24"/>
        </w:rPr>
        <w:t xml:space="preserve"> and Duties of the Board of Adjustment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36</w:t>
      </w:r>
    </w:p>
    <w:p w14:paraId="071912DD" w14:textId="3F60F3B7" w:rsidR="00727151" w:rsidRPr="00056E50" w:rsidRDefault="00727151">
      <w:pPr>
        <w:tabs>
          <w:tab w:val="right" w:leader="dot" w:pos="7848"/>
        </w:tabs>
        <w:spacing w:line="243"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6.5  Notice</w:t>
      </w:r>
      <w:proofErr w:type="gramEnd"/>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38</w:t>
      </w:r>
    </w:p>
    <w:p w14:paraId="7169D43B" w14:textId="05729305" w:rsidR="00BB38CE" w:rsidRPr="00056E50" w:rsidRDefault="00727151" w:rsidP="00BB38CE">
      <w:pPr>
        <w:rPr>
          <w:rFonts w:asciiTheme="minorHAnsi" w:eastAsia="Arial" w:hAnsiTheme="minorHAnsi" w:cstheme="minorHAnsi"/>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6.5  </w:t>
      </w:r>
      <w:r w:rsidR="00BB38CE" w:rsidRPr="00056E50">
        <w:rPr>
          <w:rFonts w:asciiTheme="minorHAnsi" w:eastAsia="Arial" w:hAnsiTheme="minorHAnsi" w:cstheme="minorHAnsi"/>
          <w:b/>
          <w:color w:val="000000"/>
          <w:sz w:val="24"/>
          <w:szCs w:val="24"/>
        </w:rPr>
        <w:t>Appeals</w:t>
      </w:r>
      <w:proofErr w:type="gramEnd"/>
      <w:r w:rsidR="00BB38CE" w:rsidRPr="00056E50">
        <w:rPr>
          <w:rFonts w:asciiTheme="minorHAnsi" w:eastAsia="Arial" w:hAnsiTheme="minorHAnsi" w:cstheme="minorHAnsi"/>
          <w:b/>
          <w:color w:val="000000"/>
          <w:sz w:val="24"/>
          <w:szCs w:val="24"/>
        </w:rPr>
        <w:t xml:space="preserve"> from the Board of Adjustment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39</w:t>
      </w:r>
    </w:p>
    <w:p w14:paraId="4B138570" w14:textId="77777777" w:rsidR="00BB38CE" w:rsidRPr="00056E50" w:rsidRDefault="00BB38CE" w:rsidP="00BB38CE">
      <w:pPr>
        <w:rPr>
          <w:rFonts w:asciiTheme="minorHAnsi" w:eastAsia="Arial" w:hAnsiTheme="minorHAnsi" w:cstheme="minorHAnsi"/>
          <w:sz w:val="24"/>
          <w:szCs w:val="24"/>
        </w:rPr>
      </w:pPr>
    </w:p>
    <w:p w14:paraId="667C8C71" w14:textId="2476E8A0" w:rsidR="00727151" w:rsidRPr="003B4CBF" w:rsidRDefault="00727151" w:rsidP="00727151">
      <w:pPr>
        <w:tabs>
          <w:tab w:val="right" w:leader="dot" w:pos="7848"/>
        </w:tabs>
        <w:spacing w:before="4" w:line="235" w:lineRule="exact"/>
        <w:ind w:hanging="18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SECTION </w:t>
      </w:r>
      <w:proofErr w:type="gramStart"/>
      <w:r>
        <w:rPr>
          <w:rFonts w:asciiTheme="minorHAnsi" w:eastAsia="Arial" w:hAnsiTheme="minorHAnsi" w:cstheme="minorHAnsi"/>
          <w:b/>
          <w:color w:val="000000"/>
          <w:sz w:val="24"/>
          <w:szCs w:val="24"/>
        </w:rPr>
        <w:t xml:space="preserve">7  </w:t>
      </w:r>
      <w:r w:rsidRPr="00727151">
        <w:rPr>
          <w:rFonts w:asciiTheme="minorHAnsi" w:eastAsia="Arial" w:hAnsiTheme="minorHAnsi" w:cstheme="minorHAnsi"/>
          <w:b/>
          <w:color w:val="000000"/>
          <w:sz w:val="24"/>
          <w:szCs w:val="24"/>
          <w:u w:val="single"/>
        </w:rPr>
        <w:t>GENERAL</w:t>
      </w:r>
      <w:proofErr w:type="gramEnd"/>
      <w:r w:rsidRPr="00727151">
        <w:rPr>
          <w:rFonts w:asciiTheme="minorHAnsi" w:eastAsia="Arial" w:hAnsiTheme="minorHAnsi" w:cstheme="minorHAnsi"/>
          <w:b/>
          <w:color w:val="000000"/>
          <w:sz w:val="24"/>
          <w:szCs w:val="24"/>
          <w:u w:val="single"/>
        </w:rPr>
        <w:t xml:space="preserve"> PROVISIONS</w:t>
      </w:r>
      <w:r w:rsidR="003B4CBF">
        <w:rPr>
          <w:rFonts w:asciiTheme="minorHAnsi" w:eastAsia="Arial" w:hAnsiTheme="minorHAnsi" w:cstheme="minorHAnsi"/>
          <w:b/>
          <w:color w:val="000000"/>
          <w:sz w:val="24"/>
          <w:szCs w:val="24"/>
        </w:rPr>
        <w:t xml:space="preserve">  …………………………………………………………………………………….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40</w:t>
      </w:r>
    </w:p>
    <w:p w14:paraId="2931A616" w14:textId="77777777" w:rsidR="00727151" w:rsidRDefault="00727151" w:rsidP="00727151">
      <w:pPr>
        <w:tabs>
          <w:tab w:val="right" w:leader="dot" w:pos="7848"/>
        </w:tabs>
        <w:spacing w:before="4" w:line="235" w:lineRule="exact"/>
        <w:ind w:hanging="180"/>
        <w:textAlignment w:val="baseline"/>
        <w:rPr>
          <w:rFonts w:asciiTheme="minorHAnsi" w:eastAsia="Arial" w:hAnsiTheme="minorHAnsi" w:cstheme="minorHAnsi"/>
          <w:b/>
          <w:color w:val="000000"/>
          <w:sz w:val="24"/>
          <w:szCs w:val="24"/>
        </w:rPr>
      </w:pPr>
    </w:p>
    <w:p w14:paraId="6B9A8818" w14:textId="778D21FF" w:rsidR="002802F0" w:rsidRPr="00056E50" w:rsidRDefault="002875AE">
      <w:pPr>
        <w:tabs>
          <w:tab w:val="right" w:leader="dot" w:pos="7848"/>
        </w:tabs>
        <w:spacing w:before="4" w:line="235" w:lineRule="exact"/>
        <w:textAlignment w:val="baseline"/>
        <w:rPr>
          <w:rFonts w:asciiTheme="minorHAnsi" w:eastAsia="Arial" w:hAnsiTheme="minorHAnsi" w:cstheme="minorHAnsi"/>
          <w:b/>
          <w:color w:val="00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28032" behindDoc="0" locked="0" layoutInCell="1" allowOverlap="1" wp14:anchorId="6B9A8EA4" wp14:editId="68FF6410">
                <wp:simplePos x="0" y="0"/>
                <wp:positionH relativeFrom="page">
                  <wp:posOffset>3996055</wp:posOffset>
                </wp:positionH>
                <wp:positionV relativeFrom="page">
                  <wp:posOffset>7941310</wp:posOffset>
                </wp:positionV>
                <wp:extent cx="2739390" cy="0"/>
                <wp:effectExtent l="0" t="0" r="0" b="0"/>
                <wp:wrapNone/>
                <wp:docPr id="5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9390"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E4D7" id="Line 57"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65pt,625.3pt" to="530.35pt,6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" strokeweight="2.15pt">
                <v:stroke dashstyle="1 1"/>
                <w10:wrap anchorx="page" anchory="page"/>
              </v:line>
            </w:pict>
          </mc:Fallback>
        </mc:AlternateContent>
      </w:r>
      <w:r w:rsidR="00727151">
        <w:rPr>
          <w:rFonts w:asciiTheme="minorHAnsi" w:eastAsia="Arial" w:hAnsiTheme="minorHAnsi" w:cstheme="minorHAnsi"/>
          <w:b/>
          <w:color w:val="000000"/>
          <w:sz w:val="24"/>
          <w:szCs w:val="24"/>
        </w:rPr>
        <w:t xml:space="preserve">       </w:t>
      </w:r>
      <w:proofErr w:type="gramStart"/>
      <w:r w:rsidR="00727151">
        <w:rPr>
          <w:rFonts w:asciiTheme="minorHAnsi" w:eastAsia="Arial" w:hAnsiTheme="minorHAnsi" w:cstheme="minorHAnsi"/>
          <w:b/>
          <w:color w:val="000000"/>
          <w:sz w:val="24"/>
          <w:szCs w:val="24"/>
        </w:rPr>
        <w:t xml:space="preserve">7.1  </w:t>
      </w:r>
      <w:r w:rsidR="002155B9" w:rsidRPr="00056E50">
        <w:rPr>
          <w:rFonts w:asciiTheme="minorHAnsi" w:eastAsia="Arial" w:hAnsiTheme="minorHAnsi" w:cstheme="minorHAnsi"/>
          <w:b/>
          <w:color w:val="000000"/>
          <w:sz w:val="24"/>
          <w:szCs w:val="24"/>
        </w:rPr>
        <w:t>Zoning</w:t>
      </w:r>
      <w:proofErr w:type="gramEnd"/>
      <w:r w:rsidR="002155B9" w:rsidRPr="00056E50">
        <w:rPr>
          <w:rFonts w:asciiTheme="minorHAnsi" w:eastAsia="Arial" w:hAnsiTheme="minorHAnsi" w:cstheme="minorHAnsi"/>
          <w:b/>
          <w:color w:val="000000"/>
          <w:sz w:val="24"/>
          <w:szCs w:val="24"/>
        </w:rPr>
        <w:t xml:space="preserve"> Affects All Land and Every Building and Use  </w:t>
      </w:r>
      <w:r w:rsidR="00727151">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w:t>
      </w:r>
      <w:r w:rsidR="002905E1">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40</w:t>
      </w:r>
    </w:p>
    <w:p w14:paraId="6B9A8819" w14:textId="294C84BD" w:rsidR="002802F0" w:rsidRPr="00056E50" w:rsidRDefault="00727151">
      <w:pPr>
        <w:tabs>
          <w:tab w:val="right" w:leader="dot" w:pos="7848"/>
        </w:tabs>
        <w:spacing w:line="249"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7.2  </w:t>
      </w:r>
      <w:r w:rsidR="002155B9" w:rsidRPr="00056E50">
        <w:rPr>
          <w:rFonts w:asciiTheme="minorHAnsi" w:eastAsia="Arial" w:hAnsiTheme="minorHAnsi" w:cstheme="minorHAnsi"/>
          <w:b/>
          <w:color w:val="000000"/>
          <w:sz w:val="24"/>
          <w:szCs w:val="24"/>
        </w:rPr>
        <w:t>Required</w:t>
      </w:r>
      <w:proofErr w:type="gramEnd"/>
      <w:r w:rsidR="002155B9" w:rsidRPr="00056E50">
        <w:rPr>
          <w:rFonts w:asciiTheme="minorHAnsi" w:eastAsia="Arial" w:hAnsiTheme="minorHAnsi" w:cstheme="minorHAnsi"/>
          <w:b/>
          <w:color w:val="000000"/>
          <w:sz w:val="24"/>
          <w:szCs w:val="24"/>
        </w:rPr>
        <w:t xml:space="preserve"> Yards Not to be Used by Building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40</w:t>
      </w:r>
    </w:p>
    <w:p w14:paraId="6B9A881A" w14:textId="7495939B" w:rsidR="002802F0" w:rsidRPr="00056E50"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7.3  </w:t>
      </w:r>
      <w:r w:rsidR="002155B9" w:rsidRPr="00056E50">
        <w:rPr>
          <w:rFonts w:asciiTheme="minorHAnsi" w:eastAsia="Arial" w:hAnsiTheme="minorHAnsi" w:cstheme="minorHAnsi"/>
          <w:b/>
          <w:color w:val="000000"/>
          <w:sz w:val="24"/>
          <w:szCs w:val="24"/>
        </w:rPr>
        <w:t>Relationship</w:t>
      </w:r>
      <w:proofErr w:type="gramEnd"/>
      <w:r w:rsidR="002155B9" w:rsidRPr="00056E50">
        <w:rPr>
          <w:rFonts w:asciiTheme="minorHAnsi" w:eastAsia="Arial" w:hAnsiTheme="minorHAnsi" w:cstheme="minorHAnsi"/>
          <w:b/>
          <w:color w:val="000000"/>
          <w:sz w:val="24"/>
          <w:szCs w:val="24"/>
        </w:rPr>
        <w:t xml:space="preserve"> of Building to Lot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40</w:t>
      </w:r>
    </w:p>
    <w:p w14:paraId="6B9A881B" w14:textId="742618E2" w:rsidR="002802F0" w:rsidRPr="00056E50" w:rsidRDefault="00727151">
      <w:pPr>
        <w:tabs>
          <w:tab w:val="right" w:leader="dot" w:pos="7848"/>
        </w:tabs>
        <w:spacing w:before="2" w:line="252"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7.4  </w:t>
      </w:r>
      <w:r w:rsidR="002155B9" w:rsidRPr="00056E50">
        <w:rPr>
          <w:rFonts w:asciiTheme="minorHAnsi" w:eastAsia="Arial" w:hAnsiTheme="minorHAnsi" w:cstheme="minorHAnsi"/>
          <w:b/>
          <w:color w:val="000000"/>
          <w:sz w:val="24"/>
          <w:szCs w:val="24"/>
        </w:rPr>
        <w:t>Street</w:t>
      </w:r>
      <w:proofErr w:type="gramEnd"/>
      <w:r w:rsidR="002155B9" w:rsidRPr="00056E50">
        <w:rPr>
          <w:rFonts w:asciiTheme="minorHAnsi" w:eastAsia="Arial" w:hAnsiTheme="minorHAnsi" w:cstheme="minorHAnsi"/>
          <w:b/>
          <w:color w:val="000000"/>
          <w:sz w:val="24"/>
          <w:szCs w:val="24"/>
        </w:rPr>
        <w:t xml:space="preserve"> Access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40</w:t>
      </w:r>
    </w:p>
    <w:p w14:paraId="6B9A881C" w14:textId="7C5E1D95" w:rsidR="002802F0" w:rsidRPr="00056E50" w:rsidRDefault="00727151">
      <w:pPr>
        <w:tabs>
          <w:tab w:val="right" w:leader="dot" w:pos="7848"/>
        </w:tabs>
        <w:spacing w:line="233"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7.5  </w:t>
      </w:r>
      <w:r w:rsidR="002155B9" w:rsidRPr="00056E50">
        <w:rPr>
          <w:rFonts w:asciiTheme="minorHAnsi" w:eastAsia="Arial" w:hAnsiTheme="minorHAnsi" w:cstheme="minorHAnsi"/>
          <w:b/>
          <w:color w:val="000000"/>
          <w:sz w:val="24"/>
          <w:szCs w:val="24"/>
        </w:rPr>
        <w:t>Reduction</w:t>
      </w:r>
      <w:proofErr w:type="gramEnd"/>
      <w:r w:rsidR="002155B9" w:rsidRPr="00056E50">
        <w:rPr>
          <w:rFonts w:asciiTheme="minorHAnsi" w:eastAsia="Arial" w:hAnsiTheme="minorHAnsi" w:cstheme="minorHAnsi"/>
          <w:b/>
          <w:color w:val="000000"/>
          <w:sz w:val="24"/>
          <w:szCs w:val="24"/>
        </w:rPr>
        <w:t xml:space="preserve"> of Lot and Yard Areas Prohibited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40</w:t>
      </w:r>
    </w:p>
    <w:p w14:paraId="6B9A881D" w14:textId="462301BF" w:rsidR="002802F0" w:rsidRPr="00056E50" w:rsidRDefault="00727151">
      <w:pPr>
        <w:tabs>
          <w:tab w:val="right" w:leader="dot" w:pos="7848"/>
        </w:tabs>
        <w:spacing w:line="247"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7.6  </w:t>
      </w:r>
      <w:r w:rsidR="002155B9" w:rsidRPr="00056E50">
        <w:rPr>
          <w:rFonts w:asciiTheme="minorHAnsi" w:eastAsia="Arial" w:hAnsiTheme="minorHAnsi" w:cstheme="minorHAnsi"/>
          <w:b/>
          <w:color w:val="000000"/>
          <w:sz w:val="24"/>
          <w:szCs w:val="24"/>
        </w:rPr>
        <w:t>Business</w:t>
      </w:r>
      <w:proofErr w:type="gramEnd"/>
      <w:r w:rsidR="002155B9" w:rsidRPr="00056E50">
        <w:rPr>
          <w:rFonts w:asciiTheme="minorHAnsi" w:eastAsia="Arial" w:hAnsiTheme="minorHAnsi" w:cstheme="minorHAnsi"/>
          <w:b/>
          <w:color w:val="000000"/>
          <w:sz w:val="24"/>
          <w:szCs w:val="24"/>
        </w:rPr>
        <w:t xml:space="preserve"> Uses of Manufactured Homes and Trailers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41</w:t>
      </w:r>
    </w:p>
    <w:p w14:paraId="6B9A881E" w14:textId="16A8005F" w:rsidR="002802F0"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7.7  </w:t>
      </w:r>
      <w:r w:rsidR="002155B9" w:rsidRPr="00056E50">
        <w:rPr>
          <w:rFonts w:asciiTheme="minorHAnsi" w:eastAsia="Arial" w:hAnsiTheme="minorHAnsi" w:cstheme="minorHAnsi"/>
          <w:b/>
          <w:color w:val="000000"/>
          <w:sz w:val="24"/>
          <w:szCs w:val="24"/>
        </w:rPr>
        <w:t>Landscaping</w:t>
      </w:r>
      <w:proofErr w:type="gramEnd"/>
      <w:r w:rsidR="002155B9" w:rsidRPr="00056E50">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41</w:t>
      </w:r>
    </w:p>
    <w:p w14:paraId="658645E6" w14:textId="64150D31" w:rsidR="00727151"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7.8  Density</w:t>
      </w:r>
      <w:proofErr w:type="gramEnd"/>
      <w:r>
        <w:rPr>
          <w:rFonts w:asciiTheme="minorHAnsi" w:eastAsia="Arial" w:hAnsiTheme="minorHAnsi" w:cstheme="minorHAnsi"/>
          <w:b/>
          <w:color w:val="000000"/>
          <w:sz w:val="24"/>
          <w:szCs w:val="24"/>
        </w:rPr>
        <w:t xml:space="preserve"> Credits or Severable Development Rights ……………………………………………</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41</w:t>
      </w:r>
    </w:p>
    <w:p w14:paraId="21C69C2B" w14:textId="17A65B9B" w:rsidR="00727151" w:rsidRPr="00056E50"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7.9  Town</w:t>
      </w:r>
      <w:proofErr w:type="gramEnd"/>
      <w:r>
        <w:rPr>
          <w:rFonts w:asciiTheme="minorHAnsi" w:eastAsia="Arial" w:hAnsiTheme="minorHAnsi" w:cstheme="minorHAnsi"/>
          <w:b/>
          <w:color w:val="000000"/>
          <w:sz w:val="24"/>
          <w:szCs w:val="24"/>
        </w:rPr>
        <w:t xml:space="preserve"> of Greenevers Comprehensive Plan</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41</w:t>
      </w:r>
    </w:p>
    <w:p w14:paraId="78925811" w14:textId="77777777" w:rsidR="003B4CBF" w:rsidRDefault="003B4CBF">
      <w:pPr>
        <w:tabs>
          <w:tab w:val="right" w:leader="dot" w:pos="9360"/>
        </w:tabs>
        <w:spacing w:before="47" w:line="229" w:lineRule="exact"/>
        <w:textAlignment w:val="baseline"/>
        <w:rPr>
          <w:rFonts w:asciiTheme="minorHAnsi" w:eastAsia="Tahoma" w:hAnsiTheme="minorHAnsi" w:cstheme="minorHAnsi"/>
          <w:b/>
          <w:color w:val="000000"/>
          <w:sz w:val="24"/>
          <w:szCs w:val="24"/>
        </w:rPr>
      </w:pPr>
    </w:p>
    <w:p w14:paraId="6B9A8820" w14:textId="2818EBE8" w:rsidR="002802F0" w:rsidRPr="00056E50" w:rsidRDefault="002155B9">
      <w:pPr>
        <w:tabs>
          <w:tab w:val="right" w:leader="dot" w:pos="9360"/>
        </w:tabs>
        <w:spacing w:before="47" w:line="229"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8 </w:t>
      </w:r>
      <w:r w:rsidRPr="00056E50">
        <w:rPr>
          <w:rFonts w:asciiTheme="minorHAnsi" w:eastAsia="Tahoma" w:hAnsiTheme="minorHAnsi" w:cstheme="minorHAnsi"/>
          <w:b/>
          <w:color w:val="000000"/>
          <w:sz w:val="24"/>
          <w:szCs w:val="24"/>
          <w:u w:val="single"/>
        </w:rPr>
        <w:t>ZONING DISTRICTS AND REGULATIONS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sidR="003B4CBF">
        <w:rPr>
          <w:rFonts w:asciiTheme="minorHAnsi" w:eastAsia="Tahoma" w:hAnsiTheme="minorHAnsi" w:cstheme="minorHAnsi"/>
          <w:b/>
          <w:color w:val="000000"/>
          <w:sz w:val="24"/>
          <w:szCs w:val="24"/>
        </w:rPr>
        <w:t>43</w:t>
      </w:r>
    </w:p>
    <w:p w14:paraId="6B9A8821" w14:textId="29CA833E" w:rsidR="002802F0" w:rsidRPr="00056E50" w:rsidRDefault="002155B9" w:rsidP="003B4CBF">
      <w:pPr>
        <w:tabs>
          <w:tab w:val="left" w:pos="1440"/>
          <w:tab w:val="right" w:leader="dot" w:pos="9360"/>
        </w:tabs>
        <w:spacing w:line="266"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8.1</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Zoning Districts </w:t>
      </w:r>
      <w:proofErr w:type="gramStart"/>
      <w:r w:rsidRPr="00056E50">
        <w:rPr>
          <w:rFonts w:asciiTheme="minorHAnsi" w:eastAsia="Tahoma" w:hAnsiTheme="minorHAnsi" w:cstheme="minorHAnsi"/>
          <w:b/>
          <w:color w:val="000000"/>
          <w:sz w:val="24"/>
          <w:szCs w:val="24"/>
        </w:rPr>
        <w:t xml:space="preserve">Established  </w:t>
      </w:r>
      <w:r w:rsidRPr="00056E50">
        <w:rPr>
          <w:rFonts w:asciiTheme="minorHAnsi" w:eastAsia="Tahoma" w:hAnsiTheme="minorHAnsi" w:cstheme="minorHAnsi"/>
          <w:b/>
          <w:color w:val="000000"/>
          <w:sz w:val="24"/>
          <w:szCs w:val="24"/>
        </w:rPr>
        <w:tab/>
      </w:r>
      <w:proofErr w:type="gramEnd"/>
      <w:r w:rsidR="003B4CBF">
        <w:rPr>
          <w:rFonts w:asciiTheme="minorHAnsi" w:eastAsia="Tahoma" w:hAnsiTheme="minorHAnsi" w:cstheme="minorHAnsi"/>
          <w:b/>
          <w:color w:val="000000"/>
          <w:sz w:val="24"/>
          <w:szCs w:val="24"/>
        </w:rPr>
        <w:t>43</w:t>
      </w:r>
    </w:p>
    <w:p w14:paraId="6B9A8822" w14:textId="59199DC4" w:rsidR="002802F0" w:rsidRPr="00056E50" w:rsidRDefault="002155B9" w:rsidP="003B4CBF">
      <w:pPr>
        <w:tabs>
          <w:tab w:val="left" w:pos="1440"/>
          <w:tab w:val="right" w:leader="dot" w:pos="9360"/>
        </w:tabs>
        <w:spacing w:before="4" w:line="229"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8.2</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003B4CBF">
        <w:rPr>
          <w:rFonts w:asciiTheme="minorHAnsi" w:eastAsia="Tahoma" w:hAnsiTheme="minorHAnsi" w:cstheme="minorHAnsi"/>
          <w:b/>
          <w:color w:val="000000"/>
          <w:sz w:val="24"/>
          <w:szCs w:val="24"/>
        </w:rPr>
        <w:t>D</w:t>
      </w:r>
      <w:r w:rsidRPr="00056E50">
        <w:rPr>
          <w:rFonts w:asciiTheme="minorHAnsi" w:eastAsia="Tahoma" w:hAnsiTheme="minorHAnsi" w:cstheme="minorHAnsi"/>
          <w:b/>
          <w:color w:val="000000"/>
          <w:sz w:val="24"/>
          <w:szCs w:val="24"/>
        </w:rPr>
        <w:t xml:space="preserve">istrict </w:t>
      </w:r>
      <w:proofErr w:type="gramStart"/>
      <w:r w:rsidRPr="00056E50">
        <w:rPr>
          <w:rFonts w:asciiTheme="minorHAnsi" w:eastAsia="Tahoma" w:hAnsiTheme="minorHAnsi" w:cstheme="minorHAnsi"/>
          <w:b/>
          <w:color w:val="000000"/>
          <w:sz w:val="24"/>
          <w:szCs w:val="24"/>
        </w:rPr>
        <w:t xml:space="preserve">Boundaries  </w:t>
      </w:r>
      <w:r w:rsidRPr="00056E50">
        <w:rPr>
          <w:rFonts w:asciiTheme="minorHAnsi" w:eastAsia="Tahoma" w:hAnsiTheme="minorHAnsi" w:cstheme="minorHAnsi"/>
          <w:b/>
          <w:color w:val="000000"/>
          <w:sz w:val="24"/>
          <w:szCs w:val="24"/>
        </w:rPr>
        <w:tab/>
      </w:r>
      <w:proofErr w:type="gramEnd"/>
      <w:r w:rsidR="003B4CBF">
        <w:rPr>
          <w:rFonts w:asciiTheme="minorHAnsi" w:eastAsia="Tahoma" w:hAnsiTheme="minorHAnsi" w:cstheme="minorHAnsi"/>
          <w:b/>
          <w:color w:val="000000"/>
          <w:sz w:val="24"/>
          <w:szCs w:val="24"/>
        </w:rPr>
        <w:t>4</w:t>
      </w:r>
      <w:r w:rsidRPr="00056E50">
        <w:rPr>
          <w:rFonts w:asciiTheme="minorHAnsi" w:eastAsia="Tahoma" w:hAnsiTheme="minorHAnsi" w:cstheme="minorHAnsi"/>
          <w:b/>
          <w:color w:val="000000"/>
          <w:sz w:val="24"/>
          <w:szCs w:val="24"/>
        </w:rPr>
        <w:t>3</w:t>
      </w:r>
    </w:p>
    <w:p w14:paraId="6B9A8823" w14:textId="566CDF97" w:rsidR="002802F0" w:rsidRPr="00056E50" w:rsidRDefault="002155B9" w:rsidP="003B4CBF">
      <w:pPr>
        <w:tabs>
          <w:tab w:val="right" w:leader="dot" w:pos="9360"/>
        </w:tabs>
        <w:spacing w:line="247"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8.3</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Zoning Map </w:t>
      </w:r>
      <w:r w:rsidRPr="00056E50">
        <w:rPr>
          <w:rFonts w:asciiTheme="minorHAnsi" w:eastAsia="Tahoma" w:hAnsiTheme="minorHAnsi" w:cstheme="minorHAnsi"/>
          <w:b/>
          <w:color w:val="000000"/>
          <w:sz w:val="24"/>
          <w:szCs w:val="24"/>
        </w:rPr>
        <w:tab/>
        <w:t xml:space="preserve"> </w:t>
      </w:r>
      <w:r w:rsidR="003B4CBF">
        <w:rPr>
          <w:rFonts w:asciiTheme="minorHAnsi" w:eastAsia="Tahoma" w:hAnsiTheme="minorHAnsi" w:cstheme="minorHAnsi"/>
          <w:b/>
          <w:color w:val="000000"/>
          <w:sz w:val="24"/>
          <w:szCs w:val="24"/>
        </w:rPr>
        <w:t>4</w:t>
      </w:r>
      <w:r w:rsidRPr="00056E50">
        <w:rPr>
          <w:rFonts w:asciiTheme="minorHAnsi" w:eastAsia="Tahoma" w:hAnsiTheme="minorHAnsi" w:cstheme="minorHAnsi"/>
          <w:b/>
          <w:color w:val="000000"/>
          <w:sz w:val="24"/>
          <w:szCs w:val="24"/>
        </w:rPr>
        <w:t>3</w:t>
      </w:r>
    </w:p>
    <w:p w14:paraId="6B9A8824" w14:textId="73D8922E" w:rsidR="002802F0" w:rsidRPr="00056E50" w:rsidRDefault="002155B9" w:rsidP="003B4CBF">
      <w:pPr>
        <w:tabs>
          <w:tab w:val="left" w:pos="1440"/>
          <w:tab w:val="right" w:leader="dot" w:pos="9360"/>
        </w:tabs>
        <w:spacing w:line="241"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8.4</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Interpretation of District </w:t>
      </w:r>
      <w:proofErr w:type="gramStart"/>
      <w:r w:rsidRPr="00056E50">
        <w:rPr>
          <w:rFonts w:asciiTheme="minorHAnsi" w:eastAsia="Tahoma" w:hAnsiTheme="minorHAnsi" w:cstheme="minorHAnsi"/>
          <w:b/>
          <w:color w:val="000000"/>
          <w:sz w:val="24"/>
          <w:szCs w:val="24"/>
        </w:rPr>
        <w:t xml:space="preserve">Boundaries  </w:t>
      </w:r>
      <w:r w:rsidRPr="00056E50">
        <w:rPr>
          <w:rFonts w:asciiTheme="minorHAnsi" w:eastAsia="Tahoma" w:hAnsiTheme="minorHAnsi" w:cstheme="minorHAnsi"/>
          <w:b/>
          <w:color w:val="000000"/>
          <w:sz w:val="24"/>
          <w:szCs w:val="24"/>
        </w:rPr>
        <w:tab/>
      </w:r>
      <w:proofErr w:type="gramEnd"/>
      <w:r w:rsidR="003B4CBF">
        <w:rPr>
          <w:rFonts w:asciiTheme="minorHAnsi" w:eastAsia="Tahoma" w:hAnsiTheme="minorHAnsi" w:cstheme="minorHAnsi"/>
          <w:b/>
          <w:color w:val="000000"/>
          <w:sz w:val="24"/>
          <w:szCs w:val="24"/>
        </w:rPr>
        <w:t>4</w:t>
      </w:r>
      <w:r w:rsidRPr="00056E50">
        <w:rPr>
          <w:rFonts w:asciiTheme="minorHAnsi" w:eastAsia="Tahoma" w:hAnsiTheme="minorHAnsi" w:cstheme="minorHAnsi"/>
          <w:b/>
          <w:color w:val="000000"/>
          <w:sz w:val="24"/>
          <w:szCs w:val="24"/>
        </w:rPr>
        <w:t>3</w:t>
      </w:r>
    </w:p>
    <w:p w14:paraId="6B9A8825" w14:textId="32A80BC7" w:rsidR="002802F0" w:rsidRPr="003B4CBF" w:rsidRDefault="003B4CBF" w:rsidP="003B4CBF">
      <w:pPr>
        <w:pStyle w:val="ListParagraph"/>
        <w:numPr>
          <w:ilvl w:val="1"/>
          <w:numId w:val="83"/>
        </w:numPr>
        <w:tabs>
          <w:tab w:val="left" w:pos="1440"/>
          <w:tab w:val="right" w:leader="dot" w:pos="9360"/>
        </w:tabs>
        <w:spacing w:line="241" w:lineRule="exact"/>
        <w:textAlignment w:val="baseline"/>
        <w:rPr>
          <w:rFonts w:asciiTheme="minorHAnsi" w:eastAsia="Tahoma" w:hAnsiTheme="minorHAnsi" w:cstheme="minorHAnsi"/>
          <w:b/>
          <w:color w:val="000000"/>
          <w:sz w:val="24"/>
          <w:szCs w:val="24"/>
        </w:rPr>
      </w:pPr>
      <w:r w:rsidRP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002155B9" w:rsidRPr="003B4CBF">
        <w:rPr>
          <w:rFonts w:asciiTheme="minorHAnsi" w:eastAsia="Tahoma" w:hAnsiTheme="minorHAnsi" w:cstheme="minorHAnsi"/>
          <w:b/>
          <w:color w:val="000000"/>
          <w:sz w:val="24"/>
          <w:szCs w:val="24"/>
        </w:rPr>
        <w:t xml:space="preserve">Interpretation of District </w:t>
      </w:r>
      <w:proofErr w:type="gramStart"/>
      <w:r w:rsidR="002155B9" w:rsidRPr="003B4CBF">
        <w:rPr>
          <w:rFonts w:asciiTheme="minorHAnsi" w:eastAsia="Tahoma" w:hAnsiTheme="minorHAnsi" w:cstheme="minorHAnsi"/>
          <w:b/>
          <w:color w:val="000000"/>
          <w:sz w:val="24"/>
          <w:szCs w:val="24"/>
        </w:rPr>
        <w:t xml:space="preserve">Regulations  </w:t>
      </w:r>
      <w:r w:rsidR="002155B9" w:rsidRPr="003B4CBF">
        <w:rPr>
          <w:rFonts w:asciiTheme="minorHAnsi" w:eastAsia="Tahoma" w:hAnsiTheme="minorHAnsi" w:cstheme="minorHAnsi"/>
          <w:b/>
          <w:color w:val="000000"/>
          <w:sz w:val="24"/>
          <w:szCs w:val="24"/>
        </w:rPr>
        <w:tab/>
      </w:r>
      <w:proofErr w:type="gramEnd"/>
      <w:r>
        <w:rPr>
          <w:rFonts w:asciiTheme="minorHAnsi" w:eastAsia="Tahoma" w:hAnsiTheme="minorHAnsi" w:cstheme="minorHAnsi"/>
          <w:b/>
          <w:color w:val="000000"/>
          <w:sz w:val="24"/>
          <w:szCs w:val="24"/>
        </w:rPr>
        <w:t>4</w:t>
      </w:r>
      <w:r w:rsidR="002155B9" w:rsidRPr="003B4CBF">
        <w:rPr>
          <w:rFonts w:asciiTheme="minorHAnsi" w:eastAsia="Tahoma" w:hAnsiTheme="minorHAnsi" w:cstheme="minorHAnsi"/>
          <w:b/>
          <w:color w:val="000000"/>
          <w:sz w:val="24"/>
          <w:szCs w:val="24"/>
        </w:rPr>
        <w:t>4</w:t>
      </w:r>
    </w:p>
    <w:p w14:paraId="6B9A8826" w14:textId="00E02996" w:rsidR="002802F0" w:rsidRPr="003B4CBF" w:rsidRDefault="003B4CBF" w:rsidP="003B4CBF">
      <w:pPr>
        <w:pStyle w:val="ListParagraph"/>
        <w:tabs>
          <w:tab w:val="left" w:pos="1440"/>
          <w:tab w:val="right" w:leader="dot" w:pos="9360"/>
        </w:tabs>
        <w:spacing w:line="244" w:lineRule="exact"/>
        <w:ind w:left="360"/>
        <w:textAlignment w:val="baseline"/>
        <w:rPr>
          <w:rFonts w:asciiTheme="minorHAnsi" w:eastAsia="Tahoma" w:hAnsiTheme="minorHAnsi" w:cstheme="minorHAnsi"/>
          <w:b/>
          <w:color w:val="000000"/>
          <w:sz w:val="24"/>
          <w:szCs w:val="24"/>
        </w:rPr>
      </w:pPr>
      <w:r>
        <w:rPr>
          <w:rFonts w:asciiTheme="minorHAnsi" w:eastAsia="Tahoma" w:hAnsiTheme="minorHAnsi" w:cstheme="minorHAnsi"/>
          <w:b/>
          <w:color w:val="000000"/>
          <w:sz w:val="24"/>
          <w:szCs w:val="24"/>
        </w:rPr>
        <w:t>8.6</w:t>
      </w:r>
      <w:r w:rsidRP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002155B9" w:rsidRPr="003B4CBF">
        <w:rPr>
          <w:rFonts w:asciiTheme="minorHAnsi" w:eastAsia="Tahoma" w:hAnsiTheme="minorHAnsi" w:cstheme="minorHAnsi"/>
          <w:b/>
          <w:color w:val="000000"/>
          <w:sz w:val="24"/>
          <w:szCs w:val="24"/>
        </w:rPr>
        <w:t xml:space="preserve">R-20 Residential </w:t>
      </w:r>
      <w:proofErr w:type="gramStart"/>
      <w:r w:rsidR="002155B9" w:rsidRPr="003B4CBF">
        <w:rPr>
          <w:rFonts w:asciiTheme="minorHAnsi" w:eastAsia="Tahoma" w:hAnsiTheme="minorHAnsi" w:cstheme="minorHAnsi"/>
          <w:b/>
          <w:color w:val="000000"/>
          <w:sz w:val="24"/>
          <w:szCs w:val="24"/>
        </w:rPr>
        <w:t xml:space="preserve">District  </w:t>
      </w:r>
      <w:r w:rsidR="002155B9" w:rsidRPr="003B4CBF">
        <w:rPr>
          <w:rFonts w:asciiTheme="minorHAnsi" w:eastAsia="Tahoma" w:hAnsiTheme="minorHAnsi" w:cstheme="minorHAnsi"/>
          <w:b/>
          <w:color w:val="000000"/>
          <w:sz w:val="24"/>
          <w:szCs w:val="24"/>
        </w:rPr>
        <w:tab/>
      </w:r>
      <w:proofErr w:type="gramEnd"/>
      <w:r>
        <w:rPr>
          <w:rFonts w:asciiTheme="minorHAnsi" w:eastAsia="Tahoma" w:hAnsiTheme="minorHAnsi" w:cstheme="minorHAnsi"/>
          <w:b/>
          <w:color w:val="000000"/>
          <w:sz w:val="24"/>
          <w:szCs w:val="24"/>
        </w:rPr>
        <w:t>4</w:t>
      </w:r>
      <w:r w:rsidR="002155B9" w:rsidRPr="003B4CBF">
        <w:rPr>
          <w:rFonts w:asciiTheme="minorHAnsi" w:eastAsia="Tahoma" w:hAnsiTheme="minorHAnsi" w:cstheme="minorHAnsi"/>
          <w:b/>
          <w:color w:val="000000"/>
          <w:sz w:val="24"/>
          <w:szCs w:val="24"/>
        </w:rPr>
        <w:t>4</w:t>
      </w:r>
    </w:p>
    <w:p w14:paraId="6B9A8827" w14:textId="494787CD" w:rsidR="002802F0" w:rsidRPr="003B4CBF" w:rsidRDefault="002155B9" w:rsidP="003B4CBF">
      <w:pPr>
        <w:pStyle w:val="ListParagraph"/>
        <w:tabs>
          <w:tab w:val="left" w:pos="360"/>
          <w:tab w:val="left" w:pos="720"/>
          <w:tab w:val="left" w:leader="dot" w:pos="1440"/>
          <w:tab w:val="right" w:leader="dot" w:pos="9360"/>
        </w:tabs>
        <w:spacing w:line="267" w:lineRule="exact"/>
        <w:ind w:left="360"/>
        <w:textAlignment w:val="baseline"/>
        <w:rPr>
          <w:rFonts w:asciiTheme="minorHAnsi" w:eastAsia="Tahoma" w:hAnsiTheme="minorHAnsi" w:cstheme="minorHAnsi"/>
          <w:b/>
          <w:color w:val="000000"/>
          <w:sz w:val="24"/>
          <w:szCs w:val="24"/>
        </w:rPr>
      </w:pPr>
      <w:r w:rsidRPr="003B4CBF">
        <w:rPr>
          <w:rFonts w:asciiTheme="minorHAnsi" w:eastAsia="Tahoma" w:hAnsiTheme="minorHAnsi" w:cstheme="minorHAnsi"/>
          <w:b/>
          <w:color w:val="000000"/>
          <w:sz w:val="24"/>
          <w:szCs w:val="24"/>
        </w:rPr>
        <w:t>8.7</w:t>
      </w:r>
      <w:r w:rsidR="003B4CBF" w:rsidRP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3B4CBF">
        <w:rPr>
          <w:rFonts w:asciiTheme="minorHAnsi" w:eastAsia="Tahoma" w:hAnsiTheme="minorHAnsi" w:cstheme="minorHAnsi"/>
          <w:b/>
          <w:color w:val="000000"/>
          <w:sz w:val="24"/>
          <w:szCs w:val="24"/>
        </w:rPr>
        <w:t xml:space="preserve">R-10 Residential </w:t>
      </w:r>
      <w:proofErr w:type="gramStart"/>
      <w:r w:rsidRPr="003B4CBF">
        <w:rPr>
          <w:rFonts w:asciiTheme="minorHAnsi" w:eastAsia="Tahoma" w:hAnsiTheme="minorHAnsi" w:cstheme="minorHAnsi"/>
          <w:b/>
          <w:color w:val="000000"/>
          <w:sz w:val="24"/>
          <w:szCs w:val="24"/>
        </w:rPr>
        <w:t xml:space="preserve">District  </w:t>
      </w:r>
      <w:r w:rsidRPr="003B4CBF">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46</w:t>
      </w:r>
    </w:p>
    <w:p w14:paraId="6B9A8828" w14:textId="6EA19E6C" w:rsidR="002802F0" w:rsidRPr="00056E50" w:rsidRDefault="002155B9" w:rsidP="003B4CBF">
      <w:pPr>
        <w:tabs>
          <w:tab w:val="left" w:pos="1440"/>
          <w:tab w:val="right" w:leader="dot" w:pos="9360"/>
        </w:tabs>
        <w:spacing w:before="2" w:line="250"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8.8</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R-10 MHP Residential </w:t>
      </w:r>
      <w:proofErr w:type="gramStart"/>
      <w:r w:rsidRPr="00056E50">
        <w:rPr>
          <w:rFonts w:asciiTheme="minorHAnsi" w:eastAsia="Tahoma" w:hAnsiTheme="minorHAnsi" w:cstheme="minorHAnsi"/>
          <w:b/>
          <w:color w:val="000000"/>
          <w:sz w:val="24"/>
          <w:szCs w:val="24"/>
        </w:rPr>
        <w:t xml:space="preserve">District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48</w:t>
      </w:r>
    </w:p>
    <w:p w14:paraId="6B9A8829" w14:textId="2A228C81" w:rsidR="002802F0" w:rsidRPr="00056E50" w:rsidRDefault="002155B9" w:rsidP="003B4CBF">
      <w:pPr>
        <w:tabs>
          <w:tab w:val="left" w:pos="1440"/>
          <w:tab w:val="right" w:pos="9360"/>
        </w:tabs>
        <w:spacing w:line="250"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8.9</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MU Mixed Use District</w:t>
      </w:r>
      <w:r w:rsidR="00B82E74">
        <w:rPr>
          <w:rFonts w:asciiTheme="minorHAnsi" w:eastAsia="Tahoma" w:hAnsiTheme="minorHAnsi" w:cstheme="minorHAnsi"/>
          <w:b/>
          <w:color w:val="000000"/>
          <w:sz w:val="24"/>
          <w:szCs w:val="24"/>
        </w:rPr>
        <w:t>………………………………………………………………………………………</w:t>
      </w:r>
      <w:proofErr w:type="gramStart"/>
      <w:r w:rsidR="00B82E74">
        <w:rPr>
          <w:rFonts w:asciiTheme="minorHAnsi" w:eastAsia="Tahoma" w:hAnsiTheme="minorHAnsi" w:cstheme="minorHAnsi"/>
          <w:b/>
          <w:color w:val="000000"/>
          <w:sz w:val="24"/>
          <w:szCs w:val="24"/>
        </w:rPr>
        <w:t>…..</w:t>
      </w:r>
      <w:proofErr w:type="gramEnd"/>
      <w:r w:rsidR="00B82E74">
        <w:rPr>
          <w:rFonts w:asciiTheme="minorHAnsi" w:eastAsia="Tahoma" w:hAnsiTheme="minorHAnsi" w:cstheme="minorHAnsi"/>
          <w:b/>
          <w:color w:val="000000"/>
          <w:sz w:val="24"/>
          <w:szCs w:val="24"/>
        </w:rPr>
        <w:t xml:space="preserve"> 5</w:t>
      </w:r>
      <w:r w:rsidRPr="00056E50">
        <w:rPr>
          <w:rFonts w:asciiTheme="minorHAnsi" w:eastAsia="Tahoma" w:hAnsiTheme="minorHAnsi" w:cstheme="minorHAnsi"/>
          <w:b/>
          <w:color w:val="000000"/>
          <w:sz w:val="24"/>
          <w:szCs w:val="24"/>
        </w:rPr>
        <w:t>0</w:t>
      </w:r>
    </w:p>
    <w:p w14:paraId="6B9A882A" w14:textId="3F19EF15" w:rsidR="002802F0" w:rsidRPr="00056E50" w:rsidRDefault="002155B9" w:rsidP="00B82E74">
      <w:pPr>
        <w:tabs>
          <w:tab w:val="left" w:pos="216"/>
          <w:tab w:val="left" w:pos="720"/>
          <w:tab w:val="right" w:leader="dot" w:pos="9360"/>
        </w:tabs>
        <w:spacing w:before="16" w:after="218" w:line="250" w:lineRule="exact"/>
        <w:ind w:firstLine="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8.10 List of Permitted and Conditional </w:t>
      </w:r>
      <w:proofErr w:type="gramStart"/>
      <w:r w:rsidRPr="00056E50">
        <w:rPr>
          <w:rFonts w:asciiTheme="minorHAnsi" w:eastAsia="Tahoma" w:hAnsiTheme="minorHAnsi" w:cstheme="minorHAnsi"/>
          <w:b/>
          <w:color w:val="000000"/>
          <w:sz w:val="24"/>
          <w:szCs w:val="24"/>
        </w:rPr>
        <w:t xml:space="preserve">Uses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4</w:t>
      </w:r>
    </w:p>
    <w:p w14:paraId="6B9A882B" w14:textId="00337A10" w:rsidR="002802F0" w:rsidRPr="00056E50" w:rsidRDefault="002155B9">
      <w:pPr>
        <w:tabs>
          <w:tab w:val="right" w:leader="dot" w:pos="9360"/>
        </w:tabs>
        <w:spacing w:before="35"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9 </w:t>
      </w:r>
      <w:r w:rsidRPr="00056E50">
        <w:rPr>
          <w:rFonts w:asciiTheme="minorHAnsi" w:eastAsia="Tahoma" w:hAnsiTheme="minorHAnsi" w:cstheme="minorHAnsi"/>
          <w:b/>
          <w:color w:val="000000"/>
          <w:sz w:val="24"/>
          <w:szCs w:val="24"/>
          <w:u w:val="single"/>
        </w:rPr>
        <w:t>TEMPORARY AND ACCESSORY USES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58</w:t>
      </w:r>
    </w:p>
    <w:p w14:paraId="6B9A882C" w14:textId="18EE200B" w:rsidR="002802F0" w:rsidRDefault="002155B9" w:rsidP="00B82E74">
      <w:pPr>
        <w:tabs>
          <w:tab w:val="right" w:leader="dot" w:pos="9360"/>
        </w:tabs>
        <w:spacing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9.1 Temporary Uses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8</w:t>
      </w:r>
    </w:p>
    <w:p w14:paraId="76BF7D5F" w14:textId="53F43BA9" w:rsidR="00B82E74" w:rsidRPr="00056E50" w:rsidRDefault="00B82E74" w:rsidP="00B82E74">
      <w:pPr>
        <w:tabs>
          <w:tab w:val="right" w:leader="dot" w:pos="9360"/>
        </w:tabs>
        <w:spacing w:line="250" w:lineRule="exact"/>
        <w:ind w:left="720" w:hanging="18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9.2  Accessory</w:t>
      </w:r>
      <w:proofErr w:type="gramEnd"/>
      <w:r>
        <w:rPr>
          <w:rFonts w:asciiTheme="minorHAnsi" w:eastAsia="Tahoma" w:hAnsiTheme="minorHAnsi" w:cstheme="minorHAnsi"/>
          <w:b/>
          <w:color w:val="000000"/>
          <w:sz w:val="24"/>
          <w:szCs w:val="24"/>
        </w:rPr>
        <w:t xml:space="preserve"> Uses ……………………………………………………………………………………………………  58</w:t>
      </w:r>
    </w:p>
    <w:p w14:paraId="6B9A882D" w14:textId="43F811CB" w:rsidR="002802F0" w:rsidRPr="00056E50" w:rsidRDefault="002155B9">
      <w:pPr>
        <w:tabs>
          <w:tab w:val="right" w:leader="dot" w:pos="9360"/>
        </w:tabs>
        <w:spacing w:before="247" w:line="231"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10 </w:t>
      </w:r>
      <w:r w:rsidRPr="00056E50">
        <w:rPr>
          <w:rFonts w:asciiTheme="minorHAnsi" w:eastAsia="Tahoma" w:hAnsiTheme="minorHAnsi" w:cstheme="minorHAnsi"/>
          <w:b/>
          <w:color w:val="000000"/>
          <w:sz w:val="24"/>
          <w:szCs w:val="24"/>
          <w:u w:val="single"/>
        </w:rPr>
        <w:t>EXCEPTIONS AND MODIFICATIONS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0D326E">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2E" w14:textId="65B67024" w:rsidR="002802F0" w:rsidRPr="00056E50" w:rsidRDefault="002155B9" w:rsidP="00B82E74">
      <w:pPr>
        <w:tabs>
          <w:tab w:val="right" w:leader="dot" w:pos="9360"/>
        </w:tabs>
        <w:spacing w:line="268"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10.1 Front Yard Modifications In Residential </w:t>
      </w:r>
      <w:proofErr w:type="gramStart"/>
      <w:r w:rsidRPr="00056E50">
        <w:rPr>
          <w:rFonts w:asciiTheme="minorHAnsi" w:eastAsia="Tahoma" w:hAnsiTheme="minorHAnsi" w:cstheme="minorHAnsi"/>
          <w:b/>
          <w:color w:val="000000"/>
          <w:sz w:val="24"/>
          <w:szCs w:val="24"/>
        </w:rPr>
        <w:t xml:space="preserve">Districts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2F" w14:textId="48B51CB3" w:rsidR="002802F0" w:rsidRPr="00056E50" w:rsidRDefault="002155B9" w:rsidP="00B82E74">
      <w:pPr>
        <w:tabs>
          <w:tab w:val="right" w:leader="dot" w:pos="9360"/>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10.2 Other Yard </w:t>
      </w:r>
      <w:proofErr w:type="gramStart"/>
      <w:r w:rsidRPr="00056E50">
        <w:rPr>
          <w:rFonts w:asciiTheme="minorHAnsi" w:eastAsia="Tahoma" w:hAnsiTheme="minorHAnsi" w:cstheme="minorHAnsi"/>
          <w:b/>
          <w:color w:val="000000"/>
          <w:sz w:val="24"/>
          <w:szCs w:val="24"/>
        </w:rPr>
        <w:t xml:space="preserve">Modifications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30" w14:textId="0B4F3636" w:rsidR="002802F0" w:rsidRPr="00056E50" w:rsidRDefault="002155B9" w:rsidP="00B82E74">
      <w:pPr>
        <w:tabs>
          <w:tab w:val="right" w:leader="dot" w:pos="9360"/>
        </w:tabs>
        <w:spacing w:before="5" w:line="225"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10.3 Height Limit </w:t>
      </w:r>
      <w:proofErr w:type="gramStart"/>
      <w:r w:rsidRPr="00056E50">
        <w:rPr>
          <w:rFonts w:asciiTheme="minorHAnsi" w:eastAsia="Tahoma" w:hAnsiTheme="minorHAnsi" w:cstheme="minorHAnsi"/>
          <w:b/>
          <w:color w:val="000000"/>
          <w:sz w:val="24"/>
          <w:szCs w:val="24"/>
        </w:rPr>
        <w:t xml:space="preserve">Exceptions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31" w14:textId="30EBCB92" w:rsidR="002802F0" w:rsidRPr="00056E50" w:rsidRDefault="002155B9" w:rsidP="00B82E74">
      <w:pPr>
        <w:tabs>
          <w:tab w:val="right" w:leader="dot" w:pos="9360"/>
        </w:tabs>
        <w:spacing w:line="269"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10.4 Retaining </w:t>
      </w:r>
      <w:proofErr w:type="gramStart"/>
      <w:r w:rsidRPr="00056E50">
        <w:rPr>
          <w:rFonts w:asciiTheme="minorHAnsi" w:eastAsia="Tahoma" w:hAnsiTheme="minorHAnsi" w:cstheme="minorHAnsi"/>
          <w:b/>
          <w:color w:val="000000"/>
          <w:sz w:val="24"/>
          <w:szCs w:val="24"/>
        </w:rPr>
        <w:t xml:space="preserve">Walls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3</w:t>
      </w:r>
    </w:p>
    <w:p w14:paraId="1A0E92FC" w14:textId="62931177" w:rsidR="00B82E74" w:rsidRDefault="002155B9" w:rsidP="00B82E74">
      <w:pPr>
        <w:tabs>
          <w:tab w:val="right" w:pos="9360"/>
        </w:tabs>
        <w:spacing w:before="2" w:after="223"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10.5 Lot Size Without All Public Utilities</w:t>
      </w:r>
      <w:r w:rsidR="00B82E74">
        <w:rPr>
          <w:rFonts w:asciiTheme="minorHAnsi" w:eastAsia="Tahoma" w:hAnsiTheme="minorHAnsi" w:cstheme="minorHAnsi"/>
          <w:b/>
          <w:color w:val="000000"/>
          <w:sz w:val="24"/>
          <w:szCs w:val="24"/>
        </w:rPr>
        <w:t xml:space="preserve"> …………………………………………………………………</w:t>
      </w:r>
      <w:proofErr w:type="gramStart"/>
      <w:r w:rsidR="00B82E74">
        <w:rPr>
          <w:rFonts w:asciiTheme="minorHAnsi" w:eastAsia="Tahoma" w:hAnsiTheme="minorHAnsi" w:cstheme="minorHAnsi"/>
          <w:b/>
          <w:color w:val="000000"/>
          <w:sz w:val="24"/>
          <w:szCs w:val="24"/>
        </w:rPr>
        <w:t>…..</w:t>
      </w:r>
      <w:proofErr w:type="gramEnd"/>
      <w:r w:rsidR="00B82E74">
        <w:rPr>
          <w:rFonts w:asciiTheme="minorHAnsi" w:eastAsia="Tahoma" w:hAnsiTheme="minorHAnsi" w:cstheme="minorHAnsi"/>
          <w:b/>
          <w:color w:val="000000"/>
          <w:sz w:val="24"/>
          <w:szCs w:val="24"/>
        </w:rPr>
        <w:t>63</w:t>
      </w:r>
    </w:p>
    <w:p w14:paraId="6B9A8833" w14:textId="7B075E75" w:rsidR="002802F0" w:rsidRPr="00056E50" w:rsidRDefault="002155B9" w:rsidP="00B82E74">
      <w:pPr>
        <w:tabs>
          <w:tab w:val="right" w:pos="9360"/>
        </w:tabs>
        <w:spacing w:before="2" w:after="223" w:line="250" w:lineRule="exact"/>
        <w:ind w:left="720" w:hanging="72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11 </w:t>
      </w:r>
      <w:r w:rsidRPr="00056E50">
        <w:rPr>
          <w:rFonts w:asciiTheme="minorHAnsi" w:eastAsia="Tahoma" w:hAnsiTheme="minorHAnsi" w:cstheme="minorHAnsi"/>
          <w:b/>
          <w:color w:val="000000"/>
          <w:sz w:val="24"/>
          <w:szCs w:val="24"/>
          <w:u w:val="single"/>
        </w:rPr>
        <w:t xml:space="preserve">NONCONFORMING </w:t>
      </w:r>
      <w:proofErr w:type="gramStart"/>
      <w:r w:rsidRPr="00056E50">
        <w:rPr>
          <w:rFonts w:asciiTheme="minorHAnsi" w:eastAsia="Tahoma" w:hAnsiTheme="minorHAnsi" w:cstheme="minorHAnsi"/>
          <w:b/>
          <w:color w:val="000000"/>
          <w:sz w:val="24"/>
          <w:szCs w:val="24"/>
          <w:u w:val="single"/>
        </w:rPr>
        <w:t>USES</w:t>
      </w:r>
      <w:r w:rsidRPr="00056E50">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proofErr w:type="gramEnd"/>
      <w:r w:rsidR="00B82E74">
        <w:rPr>
          <w:rFonts w:asciiTheme="minorHAnsi" w:eastAsia="Tahoma" w:hAnsiTheme="minorHAnsi" w:cstheme="minorHAnsi"/>
          <w:b/>
          <w:color w:val="000000"/>
          <w:sz w:val="24"/>
          <w:szCs w:val="24"/>
        </w:rPr>
        <w:t>……………………………………………………………………………..</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4</w:t>
      </w:r>
    </w:p>
    <w:p w14:paraId="6B9A8834" w14:textId="7E18C7A6" w:rsidR="002802F0" w:rsidRPr="00056E50" w:rsidRDefault="002155B9" w:rsidP="00B82E74">
      <w:pPr>
        <w:tabs>
          <w:tab w:val="right" w:leader="dot" w:pos="9360"/>
        </w:tabs>
        <w:spacing w:line="264"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11.1 Definitions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4</w:t>
      </w:r>
    </w:p>
    <w:p w14:paraId="6B9A8835" w14:textId="5DBE1DBF" w:rsidR="002802F0" w:rsidRPr="00056E50" w:rsidRDefault="002155B9" w:rsidP="00B82E74">
      <w:pPr>
        <w:tabs>
          <w:tab w:val="right" w:leader="dot" w:pos="9360"/>
        </w:tabs>
        <w:spacing w:before="3" w:line="228"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11.2 Substandard Lots of Record and </w:t>
      </w:r>
      <w:proofErr w:type="gramStart"/>
      <w:r w:rsidRPr="00056E50">
        <w:rPr>
          <w:rFonts w:asciiTheme="minorHAnsi" w:eastAsia="Tahoma" w:hAnsiTheme="minorHAnsi" w:cstheme="minorHAnsi"/>
          <w:b/>
          <w:color w:val="000000"/>
          <w:sz w:val="24"/>
          <w:szCs w:val="24"/>
        </w:rPr>
        <w:t xml:space="preserve">Structures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5</w:t>
      </w:r>
    </w:p>
    <w:p w14:paraId="6B9A8836" w14:textId="31469936" w:rsidR="002802F0" w:rsidRPr="00056E50" w:rsidRDefault="002155B9" w:rsidP="00B82E74">
      <w:pPr>
        <w:tabs>
          <w:tab w:val="right" w:leader="dot" w:pos="9360"/>
        </w:tabs>
        <w:spacing w:line="268"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11.3 Extension or Enlargement of Nonconforming Situations </w:t>
      </w:r>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6</w:t>
      </w:r>
    </w:p>
    <w:p w14:paraId="6B9A8837" w14:textId="03A3CB06" w:rsidR="002802F0" w:rsidRPr="00056E50" w:rsidRDefault="002155B9" w:rsidP="00B82E74">
      <w:pPr>
        <w:tabs>
          <w:tab w:val="right" w:leader="dot" w:pos="9360"/>
        </w:tabs>
        <w:spacing w:before="2" w:line="250"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11.4 Completion of Nonconforming Projects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7</w:t>
      </w:r>
    </w:p>
    <w:p w14:paraId="6B9A8838" w14:textId="6174CBDC" w:rsidR="002802F0" w:rsidRPr="00056E50" w:rsidRDefault="002155B9" w:rsidP="00B82E74">
      <w:pPr>
        <w:tabs>
          <w:tab w:val="right" w:leader="dot" w:pos="9360"/>
        </w:tabs>
        <w:spacing w:before="2" w:line="250"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lastRenderedPageBreak/>
        <w:t xml:space="preserve">11.5 Change in Kind of Nonconforming Use </w:t>
      </w:r>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7</w:t>
      </w:r>
    </w:p>
    <w:p w14:paraId="6B9A8839" w14:textId="77777777" w:rsidR="002802F0" w:rsidRPr="00056E50" w:rsidRDefault="002155B9" w:rsidP="00B82E74">
      <w:pPr>
        <w:spacing w:before="9" w:line="229" w:lineRule="exact"/>
        <w:ind w:left="540"/>
        <w:textAlignment w:val="baseline"/>
        <w:rPr>
          <w:rFonts w:asciiTheme="minorHAnsi" w:eastAsia="Tahoma" w:hAnsiTheme="minorHAnsi" w:cstheme="minorHAnsi"/>
          <w:b/>
          <w:color w:val="000000"/>
          <w:spacing w:val="13"/>
          <w:sz w:val="24"/>
          <w:szCs w:val="24"/>
        </w:rPr>
      </w:pPr>
      <w:r w:rsidRPr="00056E50">
        <w:rPr>
          <w:rFonts w:asciiTheme="minorHAnsi" w:eastAsia="Tahoma" w:hAnsiTheme="minorHAnsi" w:cstheme="minorHAnsi"/>
          <w:b/>
          <w:color w:val="000000"/>
          <w:spacing w:val="13"/>
          <w:sz w:val="24"/>
          <w:szCs w:val="24"/>
        </w:rPr>
        <w:t>11.6 Abandonment and Discontinuance of Nonconforming</w:t>
      </w:r>
    </w:p>
    <w:p w14:paraId="6B9A883A" w14:textId="58BDA6F0" w:rsidR="002802F0" w:rsidRPr="00056E50" w:rsidRDefault="002155B9" w:rsidP="00B82E74">
      <w:pPr>
        <w:tabs>
          <w:tab w:val="right" w:leader="dot" w:pos="9360"/>
        </w:tabs>
        <w:spacing w:after="216" w:line="266"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Situations </w:t>
      </w:r>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8</w:t>
      </w:r>
    </w:p>
    <w:p w14:paraId="6B9A883B" w14:textId="4CD073B2" w:rsidR="002802F0" w:rsidRPr="00056E50" w:rsidRDefault="002155B9">
      <w:pPr>
        <w:tabs>
          <w:tab w:val="right" w:leader="dot" w:pos="9288"/>
        </w:tabs>
        <w:spacing w:before="35"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12 </w:t>
      </w:r>
      <w:r w:rsidRPr="00056E50">
        <w:rPr>
          <w:rFonts w:asciiTheme="minorHAnsi" w:eastAsia="Tahoma" w:hAnsiTheme="minorHAnsi" w:cstheme="minorHAnsi"/>
          <w:b/>
          <w:color w:val="000000"/>
          <w:sz w:val="24"/>
          <w:szCs w:val="24"/>
          <w:u w:val="single"/>
        </w:rPr>
        <w:t>OFF-STREET LOADING AND PARKING</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46DBC128" w14:textId="77777777" w:rsidR="00371445" w:rsidRDefault="00371445">
      <w:pPr>
        <w:tabs>
          <w:tab w:val="right" w:leader="dot" w:pos="9288"/>
        </w:tabs>
        <w:spacing w:before="9" w:line="250" w:lineRule="exact"/>
        <w:ind w:left="720"/>
        <w:textAlignment w:val="baseline"/>
        <w:rPr>
          <w:rFonts w:asciiTheme="minorHAnsi" w:eastAsia="Tahoma" w:hAnsiTheme="minorHAnsi" w:cstheme="minorHAnsi"/>
          <w:b/>
          <w:color w:val="000000"/>
          <w:sz w:val="24"/>
          <w:szCs w:val="24"/>
        </w:rPr>
      </w:pPr>
    </w:p>
    <w:p w14:paraId="6B9A883C" w14:textId="5818B4C5" w:rsidR="002802F0" w:rsidRPr="00056E50" w:rsidRDefault="002155B9"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12.1 Certification of Minimum Parking </w:t>
      </w:r>
      <w:proofErr w:type="gramStart"/>
      <w:r w:rsidRPr="00056E50">
        <w:rPr>
          <w:rFonts w:asciiTheme="minorHAnsi" w:eastAsia="Tahoma" w:hAnsiTheme="minorHAnsi" w:cstheme="minorHAnsi"/>
          <w:b/>
          <w:color w:val="000000"/>
          <w:sz w:val="24"/>
          <w:szCs w:val="24"/>
        </w:rPr>
        <w:t xml:space="preserve">Requirements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6B9A883D" w14:textId="6DA12447"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12.2 Combination of Required Parking Space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6B9A883E" w14:textId="5B9BC8D0"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12.3 Requirements for Parking </w:t>
      </w:r>
      <w:proofErr w:type="gramStart"/>
      <w:r w:rsidRPr="00056E50">
        <w:rPr>
          <w:rFonts w:asciiTheme="minorHAnsi" w:eastAsia="Tahoma" w:hAnsiTheme="minorHAnsi" w:cstheme="minorHAnsi"/>
          <w:b/>
          <w:color w:val="000000"/>
          <w:sz w:val="24"/>
          <w:szCs w:val="24"/>
        </w:rPr>
        <w:t xml:space="preserve">Lots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6B9A883F" w14:textId="00D68462"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12.4 Manufactured Home Parking and Storing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70</w:t>
      </w:r>
    </w:p>
    <w:p w14:paraId="6B9A8840" w14:textId="0AA75425"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12.5 Vehicle </w:t>
      </w:r>
      <w:proofErr w:type="gramStart"/>
      <w:r w:rsidRPr="00056E50">
        <w:rPr>
          <w:rFonts w:asciiTheme="minorHAnsi" w:eastAsia="Tahoma" w:hAnsiTheme="minorHAnsi" w:cstheme="minorHAnsi"/>
          <w:b/>
          <w:color w:val="000000"/>
          <w:sz w:val="24"/>
          <w:szCs w:val="24"/>
        </w:rPr>
        <w:t xml:space="preserve">Storage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0</w:t>
      </w:r>
    </w:p>
    <w:p w14:paraId="6B9A8841" w14:textId="74604853"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12.6 Minimum Parking Requirements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71</w:t>
      </w:r>
    </w:p>
    <w:p w14:paraId="6B9A8842" w14:textId="14D1209E" w:rsidR="002802F0" w:rsidRPr="00056E50" w:rsidRDefault="002155B9" w:rsidP="00371445">
      <w:pPr>
        <w:tabs>
          <w:tab w:val="right" w:leader="dot" w:pos="9288"/>
        </w:tabs>
        <w:spacing w:before="17" w:line="228"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12.7 Off-Street Loading Purpose and General </w:t>
      </w:r>
      <w:proofErr w:type="gramStart"/>
      <w:r w:rsidRPr="00056E50">
        <w:rPr>
          <w:rFonts w:asciiTheme="minorHAnsi" w:eastAsia="Tahoma" w:hAnsiTheme="minorHAnsi" w:cstheme="minorHAnsi"/>
          <w:b/>
          <w:color w:val="000000"/>
          <w:sz w:val="24"/>
          <w:szCs w:val="24"/>
        </w:rPr>
        <w:t>Requirements .</w:t>
      </w:r>
      <w:proofErr w:type="gramEnd"/>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4</w:t>
      </w:r>
    </w:p>
    <w:p w14:paraId="6B9A8843" w14:textId="79BF6B52" w:rsidR="002802F0" w:rsidRPr="00056E50" w:rsidRDefault="002155B9" w:rsidP="00371445">
      <w:pPr>
        <w:tabs>
          <w:tab w:val="right" w:leader="dot" w:pos="9288"/>
        </w:tabs>
        <w:spacing w:after="202" w:line="266"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12.8 Minimum Loading Requirements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4</w:t>
      </w:r>
    </w:p>
    <w:p w14:paraId="6B9A8844" w14:textId="71B93312" w:rsidR="002802F0" w:rsidRPr="00056E50" w:rsidRDefault="002155B9">
      <w:pPr>
        <w:tabs>
          <w:tab w:val="right" w:leader="dot" w:pos="9288"/>
        </w:tabs>
        <w:spacing w:before="36" w:after="209"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13 </w:t>
      </w:r>
      <w:r w:rsidRPr="00056E50">
        <w:rPr>
          <w:rFonts w:asciiTheme="minorHAnsi" w:eastAsia="Tahoma" w:hAnsiTheme="minorHAnsi" w:cstheme="minorHAnsi"/>
          <w:b/>
          <w:color w:val="000000"/>
          <w:sz w:val="24"/>
          <w:szCs w:val="24"/>
          <w:u w:val="single"/>
        </w:rPr>
        <w:t>BUFFERS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6</w:t>
      </w:r>
    </w:p>
    <w:p w14:paraId="6B9A8845" w14:textId="548FF442" w:rsidR="002802F0" w:rsidRPr="00056E50" w:rsidRDefault="002155B9">
      <w:pPr>
        <w:tabs>
          <w:tab w:val="right" w:leader="dot" w:pos="9288"/>
        </w:tabs>
        <w:spacing w:before="37" w:line="231"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14 </w:t>
      </w:r>
      <w:r w:rsidRPr="00056E50">
        <w:rPr>
          <w:rFonts w:asciiTheme="minorHAnsi" w:eastAsia="Tahoma" w:hAnsiTheme="minorHAnsi" w:cstheme="minorHAnsi"/>
          <w:b/>
          <w:color w:val="000000"/>
          <w:sz w:val="24"/>
          <w:szCs w:val="24"/>
          <w:u w:val="single"/>
        </w:rPr>
        <w:t>SIGNS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7</w:t>
      </w:r>
    </w:p>
    <w:p w14:paraId="39F6F072" w14:textId="77777777" w:rsidR="00371445" w:rsidRDefault="00371445" w:rsidP="00371445">
      <w:pPr>
        <w:tabs>
          <w:tab w:val="right" w:leader="dot" w:pos="9288"/>
        </w:tabs>
        <w:spacing w:line="268" w:lineRule="exact"/>
        <w:ind w:left="720" w:hanging="180"/>
        <w:textAlignment w:val="baseline"/>
        <w:rPr>
          <w:rFonts w:asciiTheme="minorHAnsi" w:eastAsia="Tahoma" w:hAnsiTheme="minorHAnsi" w:cstheme="minorHAnsi"/>
          <w:b/>
          <w:color w:val="000000"/>
          <w:sz w:val="24"/>
          <w:szCs w:val="24"/>
        </w:rPr>
      </w:pPr>
    </w:p>
    <w:p w14:paraId="6B9A8846" w14:textId="10EB9D1C" w:rsidR="002802F0" w:rsidRPr="00056E50" w:rsidRDefault="002155B9" w:rsidP="00371445">
      <w:pPr>
        <w:tabs>
          <w:tab w:val="right" w:leader="dot" w:pos="9288"/>
        </w:tabs>
        <w:spacing w:line="268"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14.1 Signs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7</w:t>
      </w:r>
    </w:p>
    <w:p w14:paraId="6B9A8847" w14:textId="494E63C7" w:rsidR="002802F0" w:rsidRPr="00056E50" w:rsidRDefault="002155B9" w:rsidP="00371445">
      <w:pPr>
        <w:tabs>
          <w:tab w:val="right" w:leader="dot" w:pos="9288"/>
        </w:tabs>
        <w:spacing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14.2 Flags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7</w:t>
      </w:r>
    </w:p>
    <w:p w14:paraId="1F2FAC43" w14:textId="1F08619C" w:rsidR="00B82E74" w:rsidRPr="00056E50" w:rsidRDefault="00B82E74" w:rsidP="00B82E74">
      <w:pPr>
        <w:tabs>
          <w:tab w:val="right" w:leader="dot" w:pos="9288"/>
        </w:tabs>
        <w:spacing w:before="251"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15 </w:t>
      </w:r>
      <w:r w:rsidR="00371445">
        <w:rPr>
          <w:rFonts w:asciiTheme="minorHAnsi" w:eastAsia="Tahoma" w:hAnsiTheme="minorHAnsi" w:cstheme="minorHAnsi"/>
          <w:b/>
          <w:color w:val="000000"/>
          <w:sz w:val="24"/>
          <w:szCs w:val="24"/>
          <w:u w:val="single"/>
        </w:rPr>
        <w:t>PLANNED RESIDENTIAL DEVELOPMENTS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8</w:t>
      </w:r>
    </w:p>
    <w:p w14:paraId="495A6896" w14:textId="77777777" w:rsidR="00371445" w:rsidRDefault="00371445" w:rsidP="00B82E74">
      <w:pPr>
        <w:tabs>
          <w:tab w:val="right" w:leader="dot" w:pos="9288"/>
        </w:tabs>
        <w:spacing w:before="3" w:line="230" w:lineRule="exact"/>
        <w:ind w:left="720"/>
        <w:textAlignment w:val="baseline"/>
        <w:rPr>
          <w:rFonts w:asciiTheme="minorHAnsi" w:eastAsia="Tahoma" w:hAnsiTheme="minorHAnsi" w:cstheme="minorHAnsi"/>
          <w:b/>
          <w:color w:val="000000"/>
          <w:sz w:val="24"/>
          <w:szCs w:val="24"/>
        </w:rPr>
      </w:pPr>
    </w:p>
    <w:p w14:paraId="02F04330" w14:textId="517324DF" w:rsidR="00B82E74" w:rsidRPr="00056E50" w:rsidRDefault="00B82E74" w:rsidP="00371445">
      <w:pPr>
        <w:tabs>
          <w:tab w:val="right" w:leader="dot" w:pos="9288"/>
        </w:tabs>
        <w:spacing w:before="3" w:line="23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15.1 </w:t>
      </w:r>
      <w:r w:rsidR="00371445">
        <w:rPr>
          <w:rFonts w:asciiTheme="minorHAnsi" w:eastAsia="Tahoma" w:hAnsiTheme="minorHAnsi" w:cstheme="minorHAnsi"/>
          <w:b/>
          <w:color w:val="000000"/>
          <w:sz w:val="24"/>
          <w:szCs w:val="24"/>
        </w:rPr>
        <w:t>Statement of Purpose</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8</w:t>
      </w:r>
    </w:p>
    <w:p w14:paraId="564E286E" w14:textId="331F0EE3" w:rsidR="00B82E74" w:rsidRPr="00056E50" w:rsidRDefault="00B82E74" w:rsidP="00371445">
      <w:pPr>
        <w:tabs>
          <w:tab w:val="right" w:leader="dot" w:pos="9288"/>
        </w:tabs>
        <w:spacing w:line="267"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15.2 </w:t>
      </w:r>
      <w:r w:rsidR="00371445">
        <w:rPr>
          <w:rFonts w:asciiTheme="minorHAnsi" w:eastAsia="Tahoma" w:hAnsiTheme="minorHAnsi" w:cstheme="minorHAnsi"/>
          <w:b/>
          <w:color w:val="000000"/>
          <w:sz w:val="24"/>
          <w:szCs w:val="24"/>
        </w:rPr>
        <w:t>Application Requirements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78</w:t>
      </w:r>
    </w:p>
    <w:p w14:paraId="0F71F34F" w14:textId="5127CDB2" w:rsidR="00B82E74" w:rsidRDefault="00B82E74"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15.3 </w:t>
      </w:r>
      <w:r w:rsidR="00371445">
        <w:rPr>
          <w:rFonts w:asciiTheme="minorHAnsi" w:eastAsia="Tahoma" w:hAnsiTheme="minorHAnsi" w:cstheme="minorHAnsi"/>
          <w:b/>
          <w:color w:val="000000"/>
          <w:sz w:val="24"/>
          <w:szCs w:val="24"/>
        </w:rPr>
        <w:t xml:space="preserve">Conformity of </w:t>
      </w:r>
      <w:proofErr w:type="gramStart"/>
      <w:r w:rsidR="00371445">
        <w:rPr>
          <w:rFonts w:asciiTheme="minorHAnsi" w:eastAsia="Tahoma" w:hAnsiTheme="minorHAnsi" w:cstheme="minorHAnsi"/>
          <w:b/>
          <w:color w:val="000000"/>
          <w:sz w:val="24"/>
          <w:szCs w:val="24"/>
        </w:rPr>
        <w:t>Plan</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proofErr w:type="gramEnd"/>
      <w:r w:rsidR="00371445">
        <w:rPr>
          <w:rFonts w:asciiTheme="minorHAnsi" w:eastAsia="Tahoma" w:hAnsiTheme="minorHAnsi" w:cstheme="minorHAnsi"/>
          <w:b/>
          <w:color w:val="000000"/>
          <w:sz w:val="24"/>
          <w:szCs w:val="24"/>
        </w:rPr>
        <w:t>79</w:t>
      </w:r>
    </w:p>
    <w:p w14:paraId="7F0AFB91" w14:textId="0E0F12F1" w:rsidR="00371445" w:rsidRDefault="00371445"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15.4  Development</w:t>
      </w:r>
      <w:proofErr w:type="gramEnd"/>
      <w:r>
        <w:rPr>
          <w:rFonts w:asciiTheme="minorHAnsi" w:eastAsia="Tahoma" w:hAnsiTheme="minorHAnsi" w:cstheme="minorHAnsi"/>
          <w:b/>
          <w:color w:val="000000"/>
          <w:sz w:val="24"/>
          <w:szCs w:val="24"/>
        </w:rPr>
        <w:t xml:space="preserve"> Standards …………………………………………………………………………………</w:t>
      </w:r>
      <w:r w:rsidR="002905E1">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 xml:space="preserve"> 80</w:t>
      </w:r>
    </w:p>
    <w:p w14:paraId="73565674" w14:textId="279B62F9" w:rsidR="006D5E40" w:rsidRDefault="006D5E40"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15.5  Approval</w:t>
      </w:r>
      <w:proofErr w:type="gramEnd"/>
      <w:r>
        <w:rPr>
          <w:rFonts w:asciiTheme="minorHAnsi" w:eastAsia="Tahoma" w:hAnsiTheme="minorHAnsi" w:cstheme="minorHAnsi"/>
          <w:b/>
          <w:color w:val="000000"/>
          <w:sz w:val="24"/>
          <w:szCs w:val="24"/>
        </w:rPr>
        <w:t xml:space="preserve"> of an Application for a Planned Development …………………………………..  81</w:t>
      </w:r>
    </w:p>
    <w:p w14:paraId="6B9A8848" w14:textId="22668D98" w:rsidR="002802F0" w:rsidRDefault="002155B9" w:rsidP="00371445">
      <w:pPr>
        <w:tabs>
          <w:tab w:val="right" w:leader="dot" w:pos="9288"/>
        </w:tabs>
        <w:spacing w:before="251"/>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SECTION 1</w:t>
      </w:r>
      <w:r w:rsidR="00371445">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 xml:space="preserve"> </w:t>
      </w:r>
      <w:r w:rsidR="00371445">
        <w:rPr>
          <w:rFonts w:asciiTheme="minorHAnsi" w:eastAsia="Tahoma" w:hAnsiTheme="minorHAnsi" w:cstheme="minorHAnsi"/>
          <w:b/>
          <w:color w:val="000000"/>
          <w:sz w:val="24"/>
          <w:szCs w:val="24"/>
          <w:u w:val="single"/>
        </w:rPr>
        <w:t>QUASI-JUDICIAL PROCEEDINGS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sidR="00371445">
        <w:rPr>
          <w:rFonts w:asciiTheme="minorHAnsi" w:eastAsia="Tahoma" w:hAnsiTheme="minorHAnsi" w:cstheme="minorHAnsi"/>
          <w:b/>
          <w:color w:val="000000"/>
          <w:sz w:val="24"/>
          <w:szCs w:val="24"/>
        </w:rPr>
        <w:t xml:space="preserve"> 82</w:t>
      </w:r>
    </w:p>
    <w:p w14:paraId="71EF2C7F" w14:textId="77777777" w:rsidR="00371445" w:rsidRDefault="00371445" w:rsidP="00371445">
      <w:pPr>
        <w:tabs>
          <w:tab w:val="right" w:leader="dot" w:pos="9288"/>
        </w:tabs>
        <w:spacing w:before="3"/>
        <w:ind w:left="720" w:hanging="180"/>
        <w:textAlignment w:val="baseline"/>
        <w:rPr>
          <w:rFonts w:asciiTheme="minorHAnsi" w:eastAsia="Tahoma" w:hAnsiTheme="minorHAnsi" w:cstheme="minorHAnsi"/>
          <w:b/>
          <w:color w:val="000000"/>
          <w:sz w:val="24"/>
          <w:szCs w:val="24"/>
        </w:rPr>
      </w:pPr>
    </w:p>
    <w:p w14:paraId="6B9A8849" w14:textId="0AA54C6F" w:rsidR="002802F0" w:rsidRPr="00056E50" w:rsidRDefault="00371445" w:rsidP="00371445">
      <w:pPr>
        <w:tabs>
          <w:tab w:val="right" w:leader="dot" w:pos="9288"/>
        </w:tabs>
        <w:spacing w:before="3"/>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16</w:t>
      </w:r>
      <w:r w:rsidR="002155B9" w:rsidRPr="00056E50">
        <w:rPr>
          <w:rFonts w:asciiTheme="minorHAnsi" w:eastAsia="Tahoma" w:hAnsiTheme="minorHAnsi" w:cstheme="minorHAnsi"/>
          <w:b/>
          <w:color w:val="000000"/>
          <w:sz w:val="24"/>
          <w:szCs w:val="24"/>
        </w:rPr>
        <w:t xml:space="preserve">.1 </w:t>
      </w:r>
      <w:r>
        <w:rPr>
          <w:rFonts w:asciiTheme="minorHAnsi" w:eastAsia="Tahoma" w:hAnsiTheme="minorHAnsi" w:cstheme="minorHAnsi"/>
          <w:b/>
          <w:color w:val="000000"/>
          <w:sz w:val="24"/>
          <w:szCs w:val="24"/>
        </w:rPr>
        <w:t xml:space="preserve"> Process</w:t>
      </w:r>
      <w:proofErr w:type="gramEnd"/>
      <w:r>
        <w:rPr>
          <w:rFonts w:asciiTheme="minorHAnsi" w:eastAsia="Tahoma" w:hAnsiTheme="minorHAnsi" w:cstheme="minorHAnsi"/>
          <w:b/>
          <w:color w:val="000000"/>
          <w:sz w:val="24"/>
          <w:szCs w:val="24"/>
        </w:rPr>
        <w:t xml:space="preserve"> Required</w:t>
      </w:r>
      <w:r w:rsidR="002155B9" w:rsidRPr="00056E50">
        <w:rPr>
          <w:rFonts w:asciiTheme="minorHAnsi" w:eastAsia="Tahoma" w:hAnsiTheme="minorHAnsi" w:cstheme="minorHAnsi"/>
          <w:b/>
          <w:color w:val="000000"/>
          <w:sz w:val="24"/>
          <w:szCs w:val="24"/>
        </w:rPr>
        <w:t xml:space="preserve"> </w:t>
      </w:r>
      <w:r w:rsidR="002155B9" w:rsidRPr="00056E50">
        <w:rPr>
          <w:rFonts w:asciiTheme="minorHAnsi" w:eastAsia="Tahoma" w:hAnsiTheme="minorHAnsi" w:cstheme="minorHAnsi"/>
          <w:b/>
          <w:color w:val="000000"/>
          <w:sz w:val="24"/>
          <w:szCs w:val="24"/>
        </w:rPr>
        <w:tab/>
        <w:t xml:space="preserve"> </w:t>
      </w:r>
      <w:r>
        <w:rPr>
          <w:rFonts w:asciiTheme="minorHAnsi" w:eastAsia="Tahoma" w:hAnsiTheme="minorHAnsi" w:cstheme="minorHAnsi"/>
          <w:b/>
          <w:color w:val="000000"/>
          <w:sz w:val="24"/>
          <w:szCs w:val="24"/>
        </w:rPr>
        <w:t>82</w:t>
      </w:r>
    </w:p>
    <w:p w14:paraId="6B9A884A" w14:textId="0272001E" w:rsidR="002802F0" w:rsidRPr="00056E50" w:rsidRDefault="002155B9" w:rsidP="00371445">
      <w:pPr>
        <w:tabs>
          <w:tab w:val="right" w:leader="dot" w:pos="9288"/>
        </w:tabs>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371445">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 xml:space="preserve">.2 </w:t>
      </w:r>
      <w:r w:rsidR="00371445">
        <w:rPr>
          <w:rFonts w:asciiTheme="minorHAnsi" w:eastAsia="Tahoma" w:hAnsiTheme="minorHAnsi" w:cstheme="minorHAnsi"/>
          <w:b/>
          <w:color w:val="000000"/>
          <w:sz w:val="24"/>
          <w:szCs w:val="24"/>
        </w:rPr>
        <w:t xml:space="preserve"> Notice</w:t>
      </w:r>
      <w:proofErr w:type="gramEnd"/>
      <w:r w:rsidR="00371445">
        <w:rPr>
          <w:rFonts w:asciiTheme="minorHAnsi" w:eastAsia="Tahoma" w:hAnsiTheme="minorHAnsi" w:cstheme="minorHAnsi"/>
          <w:b/>
          <w:color w:val="000000"/>
          <w:sz w:val="24"/>
          <w:szCs w:val="24"/>
        </w:rPr>
        <w:t xml:space="preserve"> of Hearing</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82</w:t>
      </w:r>
    </w:p>
    <w:p w14:paraId="6B9A884B" w14:textId="566678F1" w:rsidR="002802F0" w:rsidRDefault="002155B9"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371445">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 xml:space="preserve">.3 </w:t>
      </w:r>
      <w:r w:rsidR="00371445">
        <w:rPr>
          <w:rFonts w:asciiTheme="minorHAnsi" w:eastAsia="Tahoma" w:hAnsiTheme="minorHAnsi" w:cstheme="minorHAnsi"/>
          <w:b/>
          <w:color w:val="000000"/>
          <w:sz w:val="24"/>
          <w:szCs w:val="24"/>
        </w:rPr>
        <w:t xml:space="preserve"> Administrative</w:t>
      </w:r>
      <w:proofErr w:type="gramEnd"/>
      <w:r w:rsidR="00371445">
        <w:rPr>
          <w:rFonts w:asciiTheme="minorHAnsi" w:eastAsia="Tahoma" w:hAnsiTheme="minorHAnsi" w:cstheme="minorHAnsi"/>
          <w:b/>
          <w:color w:val="000000"/>
          <w:sz w:val="24"/>
          <w:szCs w:val="24"/>
        </w:rPr>
        <w:t xml:space="preserve"> Materials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sidR="00371445">
        <w:rPr>
          <w:rFonts w:asciiTheme="minorHAnsi" w:eastAsia="Tahoma" w:hAnsiTheme="minorHAnsi" w:cstheme="minorHAnsi"/>
          <w:b/>
          <w:color w:val="000000"/>
          <w:sz w:val="24"/>
          <w:szCs w:val="24"/>
        </w:rPr>
        <w:t>82</w:t>
      </w:r>
    </w:p>
    <w:p w14:paraId="5ABA6311" w14:textId="0AB82B6C"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 xml:space="preserve">16.4 </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Presentation</w:t>
      </w:r>
      <w:proofErr w:type="gramEnd"/>
      <w:r>
        <w:rPr>
          <w:rFonts w:asciiTheme="minorHAnsi" w:eastAsia="Tahoma" w:hAnsiTheme="minorHAnsi" w:cstheme="minorHAnsi"/>
          <w:b/>
          <w:color w:val="000000"/>
          <w:sz w:val="24"/>
          <w:szCs w:val="24"/>
        </w:rPr>
        <w:t xml:space="preserve"> of Evidence</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82</w:t>
      </w:r>
    </w:p>
    <w:p w14:paraId="391EA781" w14:textId="687BD711"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Objections</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80CDA4D" w14:textId="4C76E7C8"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6  Appearance</w:t>
      </w:r>
      <w:proofErr w:type="gramEnd"/>
      <w:r>
        <w:rPr>
          <w:rFonts w:asciiTheme="minorHAnsi" w:eastAsia="Tahoma" w:hAnsiTheme="minorHAnsi" w:cstheme="minorHAnsi"/>
          <w:b/>
          <w:color w:val="000000"/>
          <w:sz w:val="24"/>
          <w:szCs w:val="24"/>
        </w:rPr>
        <w:t xml:space="preserve"> of Official New Issues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501F9F07" w14:textId="53DFF95F"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Oaths</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824AE53" w14:textId="6797FF71"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8  Subpoenas</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2409DBC" w14:textId="451B2B4E"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9</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Voting</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3F0319A" w14:textId="3424FF14"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10</w:t>
      </w:r>
      <w:r w:rsidRPr="00056E50">
        <w:rPr>
          <w:rFonts w:asciiTheme="minorHAnsi" w:eastAsia="Tahoma" w:hAnsiTheme="minorHAnsi" w:cstheme="minorHAnsi"/>
          <w:b/>
          <w:color w:val="000000"/>
          <w:sz w:val="24"/>
          <w:szCs w:val="24"/>
        </w:rPr>
        <w:t xml:space="preserve"> </w:t>
      </w:r>
      <w:proofErr w:type="gramStart"/>
      <w:r>
        <w:rPr>
          <w:rFonts w:asciiTheme="minorHAnsi" w:eastAsia="Tahoma" w:hAnsiTheme="minorHAnsi" w:cstheme="minorHAnsi"/>
          <w:b/>
          <w:color w:val="000000"/>
          <w:sz w:val="24"/>
          <w:szCs w:val="24"/>
        </w:rPr>
        <w:t>Decisions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proofErr w:type="gramEnd"/>
      <w:r>
        <w:rPr>
          <w:rFonts w:asciiTheme="minorHAnsi" w:eastAsia="Tahoma" w:hAnsiTheme="minorHAnsi" w:cstheme="minorHAnsi"/>
          <w:b/>
          <w:color w:val="000000"/>
          <w:sz w:val="24"/>
          <w:szCs w:val="24"/>
        </w:rPr>
        <w:t>84</w:t>
      </w:r>
    </w:p>
    <w:p w14:paraId="182AB2EB" w14:textId="77777777" w:rsidR="00371445" w:rsidRDefault="00371445" w:rsidP="00371445">
      <w:pPr>
        <w:tabs>
          <w:tab w:val="right" w:leader="dot" w:pos="9288"/>
        </w:tabs>
        <w:spacing w:before="9"/>
        <w:ind w:left="720" w:hanging="180"/>
        <w:textAlignment w:val="baseline"/>
        <w:rPr>
          <w:rFonts w:asciiTheme="minorHAnsi" w:eastAsia="Tahoma" w:hAnsiTheme="minorHAnsi" w:cstheme="minorHAnsi"/>
          <w:b/>
          <w:color w:val="000000"/>
          <w:sz w:val="24"/>
          <w:szCs w:val="24"/>
        </w:rPr>
      </w:pPr>
    </w:p>
    <w:p w14:paraId="647483DF" w14:textId="74B6EAFA" w:rsidR="00371445" w:rsidRDefault="00371445" w:rsidP="00371445">
      <w:pPr>
        <w:tabs>
          <w:tab w:val="right" w:leader="dot" w:pos="9288"/>
        </w:tabs>
        <w:spacing w:before="251"/>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SECTION 1</w:t>
      </w:r>
      <w:r>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u w:val="single"/>
        </w:rPr>
        <w:t>CONFLICTS OF INTEREST</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 xml:space="preserve"> 8</w:t>
      </w:r>
      <w:r w:rsidR="002905E1">
        <w:rPr>
          <w:rFonts w:asciiTheme="minorHAnsi" w:eastAsia="Tahoma" w:hAnsiTheme="minorHAnsi" w:cstheme="minorHAnsi"/>
          <w:b/>
          <w:color w:val="000000"/>
          <w:sz w:val="24"/>
          <w:szCs w:val="24"/>
        </w:rPr>
        <w:t>5</w:t>
      </w:r>
    </w:p>
    <w:p w14:paraId="64F3DCF9" w14:textId="77777777" w:rsidR="00371445" w:rsidRDefault="00371445" w:rsidP="00371445">
      <w:pPr>
        <w:tabs>
          <w:tab w:val="right" w:leader="dot" w:pos="9288"/>
        </w:tabs>
        <w:spacing w:before="3"/>
        <w:ind w:left="720" w:hanging="180"/>
        <w:textAlignment w:val="baseline"/>
        <w:rPr>
          <w:rFonts w:asciiTheme="minorHAnsi" w:eastAsia="Tahoma" w:hAnsiTheme="minorHAnsi" w:cstheme="minorHAnsi"/>
          <w:b/>
          <w:color w:val="000000"/>
          <w:sz w:val="24"/>
          <w:szCs w:val="24"/>
        </w:rPr>
      </w:pPr>
    </w:p>
    <w:p w14:paraId="7A7129ED" w14:textId="5B8561B6" w:rsidR="00371445" w:rsidRPr="00056E50" w:rsidRDefault="00371445" w:rsidP="00371445">
      <w:pPr>
        <w:tabs>
          <w:tab w:val="right" w:leader="dot" w:pos="9288"/>
        </w:tabs>
        <w:spacing w:before="3"/>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.1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Board</w:t>
      </w:r>
      <w:proofErr w:type="gramEnd"/>
      <w:r w:rsidR="002905E1">
        <w:rPr>
          <w:rFonts w:asciiTheme="minorHAnsi" w:eastAsia="Tahoma" w:hAnsiTheme="minorHAnsi" w:cstheme="minorHAnsi"/>
          <w:b/>
          <w:color w:val="000000"/>
          <w:sz w:val="24"/>
          <w:szCs w:val="24"/>
        </w:rPr>
        <w:t xml:space="preserve"> of Commissioners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62625165" w14:textId="60C777D2" w:rsidR="00371445" w:rsidRPr="00056E50" w:rsidRDefault="00371445" w:rsidP="00371445">
      <w:pPr>
        <w:tabs>
          <w:tab w:val="right" w:leader="dot" w:pos="9288"/>
        </w:tabs>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.2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Planning</w:t>
      </w:r>
      <w:proofErr w:type="gramEnd"/>
      <w:r w:rsidR="002905E1">
        <w:rPr>
          <w:rFonts w:asciiTheme="minorHAnsi" w:eastAsia="Tahoma" w:hAnsiTheme="minorHAnsi" w:cstheme="minorHAnsi"/>
          <w:b/>
          <w:color w:val="000000"/>
          <w:sz w:val="24"/>
          <w:szCs w:val="24"/>
        </w:rPr>
        <w:t xml:space="preserve"> Board and Board of Adjustment</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70D989E6" w14:textId="25110CC2"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lastRenderedPageBreak/>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.3 </w:t>
      </w:r>
      <w:r>
        <w:rPr>
          <w:rFonts w:asciiTheme="minorHAnsi" w:eastAsia="Tahoma" w:hAnsiTheme="minorHAnsi" w:cstheme="minorHAnsi"/>
          <w:b/>
          <w:color w:val="000000"/>
          <w:sz w:val="24"/>
          <w:szCs w:val="24"/>
        </w:rPr>
        <w:t xml:space="preserve"> Administrative</w:t>
      </w:r>
      <w:proofErr w:type="gramEnd"/>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Staff</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648C2035" w14:textId="7D20ED10"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Pr>
          <w:rFonts w:asciiTheme="minorHAnsi" w:eastAsia="Tahoma" w:hAnsiTheme="minorHAnsi" w:cstheme="minorHAnsi"/>
          <w:b/>
          <w:color w:val="000000"/>
          <w:sz w:val="24"/>
          <w:szCs w:val="24"/>
        </w:rPr>
        <w:t xml:space="preserve">.4 </w:t>
      </w:r>
      <w:r w:rsidRPr="00056E50">
        <w:rPr>
          <w:rFonts w:asciiTheme="minorHAnsi" w:eastAsia="Tahoma" w:hAnsiTheme="minorHAnsi" w:cstheme="minorHAnsi"/>
          <w:b/>
          <w:color w:val="000000"/>
          <w:sz w:val="24"/>
          <w:szCs w:val="24"/>
        </w:rPr>
        <w:t xml:space="preserve"> </w:t>
      </w:r>
      <w:r w:rsidR="008B684B">
        <w:rPr>
          <w:rFonts w:asciiTheme="minorHAnsi" w:eastAsia="Tahoma" w:hAnsiTheme="minorHAnsi" w:cstheme="minorHAnsi"/>
          <w:b/>
          <w:color w:val="000000"/>
          <w:sz w:val="24"/>
          <w:szCs w:val="24"/>
        </w:rPr>
        <w:t>Staff</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6EBC8192" w14:textId="51E08DE3"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Quasi</w:t>
      </w:r>
      <w:proofErr w:type="gramEnd"/>
      <w:r w:rsidR="002905E1">
        <w:rPr>
          <w:rFonts w:asciiTheme="minorHAnsi" w:eastAsia="Tahoma" w:hAnsiTheme="minorHAnsi" w:cstheme="minorHAnsi"/>
          <w:b/>
          <w:color w:val="000000"/>
          <w:sz w:val="24"/>
          <w:szCs w:val="24"/>
        </w:rPr>
        <w:t>-Judicial Decisions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50C3A298" w14:textId="09C8EE0F"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 xml:space="preserve">6  </w:t>
      </w:r>
      <w:r w:rsidR="002905E1">
        <w:rPr>
          <w:rFonts w:asciiTheme="minorHAnsi" w:eastAsia="Tahoma" w:hAnsiTheme="minorHAnsi" w:cstheme="minorHAnsi"/>
          <w:b/>
          <w:color w:val="000000"/>
          <w:sz w:val="24"/>
          <w:szCs w:val="24"/>
        </w:rPr>
        <w:t>Resolution</w:t>
      </w:r>
      <w:proofErr w:type="gramEnd"/>
      <w:r w:rsidR="002905E1">
        <w:rPr>
          <w:rFonts w:asciiTheme="minorHAnsi" w:eastAsia="Tahoma" w:hAnsiTheme="minorHAnsi" w:cstheme="minorHAnsi"/>
          <w:b/>
          <w:color w:val="000000"/>
          <w:sz w:val="24"/>
          <w:szCs w:val="24"/>
        </w:rPr>
        <w:t xml:space="preserve"> of Objection</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6</w:t>
      </w:r>
    </w:p>
    <w:p w14:paraId="7C417210" w14:textId="1CB88027"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Familial</w:t>
      </w:r>
      <w:proofErr w:type="gramEnd"/>
      <w:r w:rsidR="002905E1">
        <w:rPr>
          <w:rFonts w:asciiTheme="minorHAnsi" w:eastAsia="Tahoma" w:hAnsiTheme="minorHAnsi" w:cstheme="minorHAnsi"/>
          <w:b/>
          <w:color w:val="000000"/>
          <w:sz w:val="24"/>
          <w:szCs w:val="24"/>
        </w:rPr>
        <w:t xml:space="preserve"> Relationships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6</w:t>
      </w:r>
    </w:p>
    <w:p w14:paraId="4940EC69" w14:textId="77777777" w:rsidR="00371445" w:rsidRDefault="00371445" w:rsidP="00371445">
      <w:pPr>
        <w:tabs>
          <w:tab w:val="right" w:leader="dot" w:pos="9288"/>
        </w:tabs>
        <w:spacing w:before="9"/>
        <w:ind w:left="720" w:hanging="180"/>
        <w:textAlignment w:val="baseline"/>
        <w:rPr>
          <w:rFonts w:asciiTheme="minorHAnsi" w:eastAsia="Tahoma" w:hAnsiTheme="minorHAnsi" w:cstheme="minorHAnsi"/>
          <w:b/>
          <w:color w:val="000000"/>
          <w:sz w:val="24"/>
          <w:szCs w:val="24"/>
        </w:rPr>
      </w:pPr>
    </w:p>
    <w:p w14:paraId="6B9A884C" w14:textId="77777777" w:rsidR="002802F0" w:rsidRPr="00056E50" w:rsidRDefault="002802F0">
      <w:pPr>
        <w:rPr>
          <w:rFonts w:asciiTheme="minorHAnsi" w:hAnsiTheme="minorHAnsi" w:cstheme="minorHAnsi"/>
          <w:sz w:val="24"/>
          <w:szCs w:val="24"/>
        </w:rPr>
        <w:sectPr w:rsidR="002802F0" w:rsidRPr="00056E50">
          <w:footerReference w:type="default" r:id="rId13"/>
          <w:pgSz w:w="12240" w:h="15854"/>
          <w:pgMar w:top="800" w:right="828" w:bottom="1798" w:left="2052" w:header="720" w:footer="720" w:gutter="0"/>
          <w:cols w:space="720"/>
        </w:sectPr>
      </w:pPr>
    </w:p>
    <w:p w14:paraId="6ED1611A" w14:textId="3ED6106D" w:rsidR="00B94822" w:rsidRPr="00056E50" w:rsidRDefault="00B94822" w:rsidP="00B94822">
      <w:pPr>
        <w:tabs>
          <w:tab w:val="right" w:leader="dot" w:pos="9360"/>
        </w:tabs>
        <w:spacing w:before="3" w:line="249" w:lineRule="exact"/>
        <w:ind w:left="720"/>
        <w:jc w:val="both"/>
        <w:textAlignment w:val="baseline"/>
        <w:rPr>
          <w:rFonts w:asciiTheme="minorHAnsi" w:eastAsia="Verdana" w:hAnsiTheme="minorHAnsi" w:cstheme="minorHAnsi"/>
          <w:b/>
          <w:color w:val="000000"/>
          <w:sz w:val="24"/>
          <w:szCs w:val="24"/>
        </w:rPr>
      </w:pPr>
    </w:p>
    <w:p w14:paraId="6B9A8852" w14:textId="77777777" w:rsidR="002802F0" w:rsidRPr="00056E50" w:rsidRDefault="002802F0">
      <w:pPr>
        <w:rPr>
          <w:rFonts w:asciiTheme="minorHAnsi" w:hAnsiTheme="minorHAnsi" w:cstheme="minorHAnsi"/>
          <w:sz w:val="24"/>
          <w:szCs w:val="24"/>
        </w:rPr>
        <w:sectPr w:rsidR="002802F0" w:rsidRPr="00056E50" w:rsidSect="004E010F">
          <w:headerReference w:type="default" r:id="rId14"/>
          <w:pgSz w:w="12240" w:h="15840"/>
          <w:pgMar w:top="740" w:right="900" w:bottom="13404" w:left="1980" w:header="720" w:footer="720" w:gutter="0"/>
          <w:pgNumType w:start="3"/>
          <w:cols w:space="720"/>
        </w:sectPr>
      </w:pPr>
    </w:p>
    <w:p w14:paraId="6B9A8853" w14:textId="77777777" w:rsidR="002802F0" w:rsidRPr="00056E50" w:rsidRDefault="002155B9" w:rsidP="0023681E">
      <w:pPr>
        <w:spacing w:before="26" w:after="460" w:line="251" w:lineRule="exact"/>
        <w:ind w:left="2070" w:right="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lastRenderedPageBreak/>
        <w:t xml:space="preserve">AN ORDINANCE PROVIDING FOR THE ZONING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THE TOWN OF GREENEVERS, NORTH CAROLINA</w:t>
      </w:r>
    </w:p>
    <w:p w14:paraId="6B9A8854" w14:textId="77777777" w:rsidR="002802F0" w:rsidRPr="00056E50" w:rsidRDefault="002155B9" w:rsidP="0023681E">
      <w:pPr>
        <w:tabs>
          <w:tab w:val="left" w:pos="8910"/>
        </w:tabs>
        <w:spacing w:before="18" w:line="251" w:lineRule="exact"/>
        <w:ind w:right="540" w:firstLine="288"/>
        <w:jc w:val="both"/>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WHEREAS, IN ORDER TO PROMOTE THE HEALTH, SAFETY, MORALS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GENERAL WELFARE OF THE INHABITANTS OF THE TOWN OF GREENEVERS,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NORTH CAROLINA, TO FACILITATE THE ADEQUATE PROVISION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TRANSPORTATION, SEWERAGE, SCHOOLS, PARKS, AND OTHER PUBLIC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IMPROVEMENTS, AND TO REGULATE THE LOCATION AND USES OF BUILDINGS,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STRUCTURES AND LAND FOR TRADE, INDUSTRY, RESIDENCE, OR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PURPOSES, TO REGULATE THE ERECTION, RECONSTRUCTION, OR ALTERATION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OF BUILDINGS, AND TO REGULATE THE HEIGHT, NUMBER OF STORIES,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SIZE OF BUILDINGS AND STRUCTURES, AND THE SIZE OF YARDS AND OPEN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SPACES SURROUNDING BUILDINGS, TO REGULATE THE DENSITY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POPULATION, AND TO DIVIDE THE TOWN INTO ZONES OF SUCH NUMBER,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SHAPE, AND AREA AS MAY BE BEST SUITED TO CARRY OUT SAID PURPOSES,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IT IS DESIRABLE AND NECESSARY TO ADOPT THE ZONING ORDINANCE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MAP FOR SAID TOWN AS HEREINAFTER SET FORTH.</w:t>
      </w:r>
    </w:p>
    <w:p w14:paraId="6B9A8855" w14:textId="77777777" w:rsidR="002802F0" w:rsidRPr="00056E50" w:rsidRDefault="002155B9" w:rsidP="0023681E">
      <w:pPr>
        <w:spacing w:before="6" w:after="2498" w:line="251" w:lineRule="exact"/>
        <w:ind w:right="540"/>
        <w:jc w:val="both"/>
        <w:textAlignment w:val="baseline"/>
        <w:rPr>
          <w:rFonts w:asciiTheme="minorHAnsi" w:eastAsia="Tahoma" w:hAnsiTheme="minorHAnsi" w:cstheme="minorHAnsi"/>
          <w:b/>
          <w:color w:val="000000"/>
          <w:sz w:val="24"/>
          <w:szCs w:val="24"/>
        </w:rPr>
      </w:pPr>
      <w:r w:rsidRPr="008B684B">
        <w:rPr>
          <w:rFonts w:asciiTheme="minorHAnsi" w:eastAsia="Tahoma" w:hAnsiTheme="minorHAnsi" w:cstheme="minorHAnsi"/>
          <w:b/>
          <w:color w:val="000000"/>
          <w:sz w:val="24"/>
          <w:szCs w:val="24"/>
          <w:highlight w:val="yellow"/>
        </w:rPr>
        <w:t xml:space="preserve">NOW, THEREFORE, BE IT ORDAINED BY THE BOARD OF COMMISSIONERS OF </w:t>
      </w:r>
      <w:r w:rsidRPr="008B684B">
        <w:rPr>
          <w:rFonts w:asciiTheme="minorHAnsi" w:eastAsia="Times New Roman" w:hAnsiTheme="minorHAnsi" w:cstheme="minorHAnsi"/>
          <w:color w:val="000000"/>
          <w:sz w:val="24"/>
          <w:szCs w:val="24"/>
          <w:highlight w:val="yellow"/>
        </w:rPr>
        <w:t xml:space="preserve"> </w:t>
      </w:r>
      <w:r w:rsidRPr="008B684B">
        <w:rPr>
          <w:rFonts w:asciiTheme="minorHAnsi" w:eastAsia="Times New Roman" w:hAnsiTheme="minorHAnsi" w:cstheme="minorHAnsi"/>
          <w:color w:val="000000"/>
          <w:sz w:val="24"/>
          <w:szCs w:val="24"/>
          <w:highlight w:val="yellow"/>
        </w:rPr>
        <w:br/>
      </w:r>
      <w:r w:rsidRPr="008B684B">
        <w:rPr>
          <w:rFonts w:asciiTheme="minorHAnsi" w:eastAsia="Tahoma" w:hAnsiTheme="minorHAnsi" w:cstheme="minorHAnsi"/>
          <w:b/>
          <w:color w:val="000000"/>
          <w:sz w:val="24"/>
          <w:szCs w:val="24"/>
          <w:highlight w:val="yellow"/>
        </w:rPr>
        <w:t>THE TOWN OF GREENEVERS, NORTH CAROLINA:</w:t>
      </w:r>
    </w:p>
    <w:p w14:paraId="6B9A8856" w14:textId="77777777" w:rsidR="002802F0" w:rsidRPr="00056E50" w:rsidRDefault="002802F0">
      <w:pPr>
        <w:spacing w:before="6" w:after="2498" w:line="251" w:lineRule="exact"/>
        <w:rPr>
          <w:rFonts w:asciiTheme="minorHAnsi" w:hAnsiTheme="minorHAnsi" w:cstheme="minorHAnsi"/>
          <w:sz w:val="24"/>
          <w:szCs w:val="24"/>
        </w:rPr>
        <w:sectPr w:rsidR="002802F0" w:rsidRPr="00056E50" w:rsidSect="00CC0080">
          <w:footerReference w:type="default" r:id="rId15"/>
          <w:footerReference w:type="first" r:id="rId16"/>
          <w:pgSz w:w="12240" w:h="15840"/>
          <w:pgMar w:top="480" w:right="1105" w:bottom="944" w:left="1775" w:header="720" w:footer="720" w:gutter="0"/>
          <w:pgNumType w:start="1"/>
          <w:cols w:space="720"/>
          <w:docGrid w:linePitch="299"/>
        </w:sectPr>
      </w:pPr>
    </w:p>
    <w:p w14:paraId="6B9A8857" w14:textId="77777777" w:rsidR="002802F0" w:rsidRPr="00056E50" w:rsidRDefault="002155B9">
      <w:pPr>
        <w:textAlignment w:val="baseline"/>
        <w:rPr>
          <w:rFonts w:asciiTheme="minorHAnsi" w:eastAsia="Tahoma" w:hAnsiTheme="minorHAnsi" w:cstheme="minorHAnsi"/>
          <w:color w:val="000000"/>
          <w:sz w:val="24"/>
          <w:szCs w:val="24"/>
        </w:rPr>
      </w:pPr>
      <w:r w:rsidRPr="00056E50">
        <w:rPr>
          <w:rFonts w:asciiTheme="minorHAnsi" w:eastAsia="Tahoma" w:hAnsiTheme="minorHAnsi" w:cstheme="minorHAnsi"/>
          <w:color w:val="000000"/>
          <w:sz w:val="24"/>
          <w:szCs w:val="24"/>
        </w:rPr>
        <w:t xml:space="preserve"> </w:t>
      </w:r>
    </w:p>
    <w:p w14:paraId="6B9A8858" w14:textId="77777777" w:rsidR="002802F0" w:rsidRPr="00056E50" w:rsidRDefault="002802F0">
      <w:pPr>
        <w:rPr>
          <w:rFonts w:asciiTheme="minorHAnsi" w:hAnsiTheme="minorHAnsi" w:cstheme="minorHAnsi"/>
          <w:sz w:val="24"/>
          <w:szCs w:val="24"/>
        </w:rPr>
        <w:sectPr w:rsidR="002802F0" w:rsidRPr="00056E50">
          <w:type w:val="continuous"/>
          <w:pgSz w:w="12240" w:h="15840"/>
          <w:pgMar w:top="480" w:right="11531" w:bottom="944" w:left="209" w:header="720" w:footer="720" w:gutter="0"/>
          <w:cols w:space="720"/>
        </w:sectPr>
      </w:pPr>
    </w:p>
    <w:p w14:paraId="6B9A8859" w14:textId="57E9F7E6" w:rsidR="002802F0" w:rsidRPr="00056E50" w:rsidRDefault="005B749D">
      <w:pPr>
        <w:ind w:right="101"/>
        <w:textAlignment w:val="baseline"/>
        <w:rPr>
          <w:rFonts w:asciiTheme="minorHAnsi" w:hAnsiTheme="minorHAnsi" w:cstheme="minorHAnsi"/>
          <w:sz w:val="24"/>
          <w:szCs w:val="24"/>
        </w:rPr>
      </w:pPr>
      <w:r w:rsidRPr="00056E50">
        <w:rPr>
          <w:rFonts w:asciiTheme="minorHAnsi" w:hAnsiTheme="minorHAnsi" w:cstheme="minorHAnsi"/>
          <w:noProof/>
          <w:sz w:val="24"/>
          <w:szCs w:val="24"/>
        </w:rPr>
        <w:t xml:space="preserve">  </w:t>
      </w:r>
    </w:p>
    <w:p w14:paraId="6B9A885A" w14:textId="77777777" w:rsidR="002802F0" w:rsidRPr="00056E50" w:rsidRDefault="002802F0">
      <w:pPr>
        <w:rPr>
          <w:rFonts w:asciiTheme="minorHAnsi" w:hAnsiTheme="minorHAnsi" w:cstheme="minorHAnsi"/>
          <w:sz w:val="24"/>
          <w:szCs w:val="24"/>
        </w:rPr>
        <w:sectPr w:rsidR="002802F0" w:rsidRPr="00056E50">
          <w:type w:val="continuous"/>
          <w:pgSz w:w="12240" w:h="15840"/>
          <w:pgMar w:top="480" w:right="10490" w:bottom="944" w:left="310" w:header="720" w:footer="720" w:gutter="0"/>
          <w:cols w:space="720"/>
        </w:sectPr>
      </w:pPr>
    </w:p>
    <w:p w14:paraId="6B9A885B" w14:textId="77777777" w:rsidR="002802F0" w:rsidRPr="00056E50" w:rsidRDefault="002155B9" w:rsidP="0023681E">
      <w:pPr>
        <w:spacing w:before="45" w:line="251" w:lineRule="exact"/>
        <w:ind w:left="2880" w:firstLine="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SECTION 1</w:t>
      </w:r>
    </w:p>
    <w:p w14:paraId="6B9A885C" w14:textId="77777777" w:rsidR="002802F0" w:rsidRPr="00056E50" w:rsidRDefault="002155B9" w:rsidP="0023681E">
      <w:pPr>
        <w:spacing w:before="222" w:after="220" w:line="286" w:lineRule="exact"/>
        <w:ind w:left="2880" w:right="1170" w:firstLine="36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LEGAL PROVISIONS</w:t>
      </w:r>
    </w:p>
    <w:p w14:paraId="6B9A885D" w14:textId="77777777" w:rsidR="002802F0" w:rsidRPr="00056E50" w:rsidRDefault="002802F0" w:rsidP="0023681E">
      <w:pPr>
        <w:spacing w:before="222" w:after="220" w:line="286" w:lineRule="exact"/>
        <w:ind w:right="720"/>
        <w:rPr>
          <w:rFonts w:asciiTheme="minorHAnsi" w:hAnsiTheme="minorHAnsi" w:cstheme="minorHAnsi"/>
          <w:sz w:val="24"/>
          <w:szCs w:val="24"/>
        </w:rPr>
        <w:sectPr w:rsidR="002802F0" w:rsidRPr="00056E50">
          <w:headerReference w:type="default" r:id="rId17"/>
          <w:pgSz w:w="12240" w:h="15826"/>
          <w:pgMar w:top="560" w:right="792" w:bottom="930" w:left="2088" w:header="720" w:footer="720" w:gutter="0"/>
          <w:cols w:space="720"/>
        </w:sectPr>
      </w:pPr>
    </w:p>
    <w:p w14:paraId="6B9A885E" w14:textId="47B2C775" w:rsidR="002802F0" w:rsidRPr="00056E50" w:rsidRDefault="002875AE" w:rsidP="0023681E">
      <w:pPr>
        <w:spacing w:line="291" w:lineRule="exact"/>
        <w:ind w:right="720"/>
        <w:textAlignment w:val="baseline"/>
        <w:rPr>
          <w:rFonts w:asciiTheme="minorHAnsi" w:eastAsia="Verdana" w:hAnsiTheme="minorHAnsi" w:cstheme="minorHAnsi"/>
          <w:color w:val="000000"/>
          <w:spacing w:val="15"/>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43392" behindDoc="1" locked="0" layoutInCell="1" allowOverlap="1" wp14:anchorId="6B9A8EA8" wp14:editId="3E7FCB9B">
                <wp:simplePos x="0" y="0"/>
                <wp:positionH relativeFrom="page">
                  <wp:posOffset>196850</wp:posOffset>
                </wp:positionH>
                <wp:positionV relativeFrom="page">
                  <wp:posOffset>1106170</wp:posOffset>
                </wp:positionV>
                <wp:extent cx="342900" cy="352425"/>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C" w14:textId="0BEA75AB"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A8EA8" id="_x0000_t202" coordsize="21600,21600" o:spt="202" path="m,l,21600r21600,l21600,xe">
                <v:stroke joinstyle="miter"/>
                <v:path gradientshapeok="t" o:connecttype="rect"/>
              </v:shapetype>
              <v:shape id="Text Box 55" o:spid="_x0000_s1026" type="#_x0000_t202" style="position:absolute;margin-left:15.5pt;margin-top:87.1pt;width:27pt;height:27.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" filled="f" stroked="f">
                <v:textbox inset="0,0,0,0">
                  <w:txbxContent>
                    <w:p w14:paraId="6B9A8EFC" w14:textId="0BEA75AB"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pacing w:val="15"/>
          <w:sz w:val="24"/>
          <w:szCs w:val="24"/>
          <w:u w:val="single"/>
        </w:rPr>
        <w:t xml:space="preserve">1.1 Purpose </w:t>
      </w:r>
    </w:p>
    <w:p w14:paraId="54F67A8E" w14:textId="70924DC8" w:rsidR="00BC7B09" w:rsidRDefault="002875AE" w:rsidP="008B684B">
      <w:pPr>
        <w:spacing w:before="228" w:after="240"/>
        <w:ind w:right="720"/>
        <w:jc w:val="both"/>
        <w:textAlignment w:val="baseline"/>
        <w:rPr>
          <w:rFonts w:asciiTheme="minorHAnsi" w:hAnsiTheme="minorHAnsi" w:cstheme="minorHAnsi"/>
        </w:rPr>
      </w:pPr>
      <w:r>
        <w:rPr>
          <w:rFonts w:asciiTheme="minorHAnsi" w:hAnsiTheme="minorHAnsi" w:cstheme="minorHAnsi"/>
          <w:noProof/>
          <w:sz w:val="24"/>
          <w:szCs w:val="24"/>
        </w:rPr>
        <mc:AlternateContent>
          <mc:Choice Requires="wps">
            <w:drawing>
              <wp:anchor distT="0" distB="0" distL="0" distR="0" simplePos="0" relativeHeight="251644416" behindDoc="1" locked="0" layoutInCell="1" allowOverlap="1" wp14:anchorId="6B9A8EA9" wp14:editId="062F2152">
                <wp:simplePos x="0" y="0"/>
                <wp:positionH relativeFrom="page">
                  <wp:posOffset>567055</wp:posOffset>
                </wp:positionH>
                <wp:positionV relativeFrom="page">
                  <wp:posOffset>2578735</wp:posOffset>
                </wp:positionV>
                <wp:extent cx="41275" cy="31750"/>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D"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A9" id="Text Box 54" o:spid="_x0000_s1027" type="#_x0000_t202" style="position:absolute;left:0;text-align:left;margin-left:44.65pt;margin-top:203.05pt;width:3.25pt;height:2.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" filled="f" stroked="f">
                <v:textbox inset="0,0,0,0">
                  <w:txbxContent>
                    <w:p w14:paraId="6B9A8EFD"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pacing w:val="4"/>
          <w:sz w:val="24"/>
          <w:szCs w:val="24"/>
        </w:rPr>
        <w:t xml:space="preserve">In order to lessen congestion in the streets; to secure safety from fire, panic,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and other dangers; to promote health and the general welfare; to provide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adequate light and air; to prevent the overcrowding of land; to avoid undue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concentration of population; to facilitate the adequate provisions of transportation,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sewerage, schools, parks and other public requirements; to conserve the value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of buildings and encourage the most appropriate use of land throughout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corporate area, there is hereby adopted and established an official zoning plan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of the Town of Greenevers</w:t>
      </w:r>
      <w:r w:rsidR="002155B9" w:rsidRPr="00A4357D">
        <w:rPr>
          <w:rFonts w:asciiTheme="minorHAnsi" w:eastAsia="Verdana" w:hAnsiTheme="minorHAnsi" w:cstheme="minorHAnsi"/>
          <w:color w:val="000000"/>
          <w:spacing w:val="4"/>
          <w:sz w:val="24"/>
          <w:szCs w:val="24"/>
        </w:rPr>
        <w:t>.</w:t>
      </w:r>
      <w:r w:rsidR="00A4357D" w:rsidRPr="00A4357D">
        <w:rPr>
          <w:rFonts w:asciiTheme="minorHAnsi" w:eastAsia="Verdana" w:hAnsiTheme="minorHAnsi" w:cstheme="minorHAnsi"/>
          <w:color w:val="000000"/>
          <w:spacing w:val="4"/>
          <w:sz w:val="24"/>
          <w:szCs w:val="24"/>
        </w:rPr>
        <w:t xml:space="preserve">  </w:t>
      </w:r>
      <w:r w:rsidR="00A4357D" w:rsidRPr="00A4357D">
        <w:rPr>
          <w:rFonts w:asciiTheme="minorHAnsi" w:hAnsiTheme="minorHAnsi" w:cstheme="minorHAnsi"/>
          <w:sz w:val="24"/>
          <w:szCs w:val="24"/>
        </w:rPr>
        <w:t xml:space="preserve">No person shall commence or proceed with development without first securing approval from the </w:t>
      </w:r>
      <w:r w:rsidR="00164529">
        <w:rPr>
          <w:rFonts w:asciiTheme="minorHAnsi" w:hAnsiTheme="minorHAnsi" w:cstheme="minorHAnsi"/>
          <w:sz w:val="24"/>
          <w:szCs w:val="24"/>
        </w:rPr>
        <w:t>Town</w:t>
      </w:r>
      <w:r w:rsidR="00A4357D" w:rsidRPr="00A4357D">
        <w:rPr>
          <w:rFonts w:asciiTheme="minorHAnsi" w:hAnsiTheme="minorHAnsi" w:cstheme="minorHAnsi"/>
          <w:sz w:val="24"/>
          <w:szCs w:val="24"/>
        </w:rPr>
        <w:t xml:space="preserve"> as herein provided.</w:t>
      </w:r>
      <w:r w:rsidR="00A4357D" w:rsidRPr="00A4357D">
        <w:rPr>
          <w:rFonts w:asciiTheme="minorHAnsi" w:hAnsiTheme="minorHAnsi" w:cstheme="minorHAnsi"/>
        </w:rPr>
        <w:t xml:space="preserve"> </w:t>
      </w:r>
    </w:p>
    <w:p w14:paraId="51AFF251" w14:textId="77777777" w:rsidR="00B94822" w:rsidRPr="00662763" w:rsidRDefault="00B94822" w:rsidP="008B684B">
      <w:pPr>
        <w:rPr>
          <w:rFonts w:asciiTheme="minorHAnsi" w:hAnsiTheme="minorHAnsi" w:cstheme="minorHAnsi"/>
          <w:sz w:val="24"/>
          <w:szCs w:val="24"/>
        </w:rPr>
      </w:pPr>
      <w:r w:rsidRPr="00662763">
        <w:rPr>
          <w:rFonts w:asciiTheme="minorHAnsi" w:hAnsiTheme="minorHAnsi" w:cstheme="minorHAnsi"/>
          <w:sz w:val="24"/>
          <w:szCs w:val="24"/>
        </w:rPr>
        <w:t>As defined in N.C.G.S. §160D (12), “development” means any of the following:</w:t>
      </w:r>
    </w:p>
    <w:p w14:paraId="65EFEFF4" w14:textId="77777777" w:rsidR="00B94822" w:rsidRPr="00662763" w:rsidRDefault="00B94822" w:rsidP="008B684B">
      <w:pPr>
        <w:tabs>
          <w:tab w:val="left" w:pos="2250"/>
        </w:tabs>
        <w:ind w:left="1170" w:hanging="450"/>
        <w:rPr>
          <w:rFonts w:asciiTheme="minorHAnsi" w:hAnsiTheme="minorHAnsi" w:cstheme="minorHAnsi"/>
          <w:sz w:val="24"/>
          <w:szCs w:val="24"/>
        </w:rPr>
      </w:pPr>
      <w:r w:rsidRPr="00662763">
        <w:rPr>
          <w:rFonts w:asciiTheme="minorHAnsi" w:hAnsiTheme="minorHAnsi" w:cstheme="minorHAnsi"/>
          <w:sz w:val="24"/>
          <w:szCs w:val="24"/>
        </w:rPr>
        <w:t>(A)  The construction, erection, alteration, enlargement, renovation, substantial repair, movement to another site, or demolition of any structure.</w:t>
      </w:r>
    </w:p>
    <w:p w14:paraId="40D55E60" w14:textId="77777777" w:rsidR="00B94822" w:rsidRPr="00662763" w:rsidRDefault="00B94822" w:rsidP="00B94822">
      <w:pPr>
        <w:tabs>
          <w:tab w:val="left" w:pos="1980"/>
        </w:tabs>
        <w:ind w:left="1800" w:hanging="1080"/>
        <w:rPr>
          <w:rFonts w:asciiTheme="minorHAnsi" w:hAnsiTheme="minorHAnsi" w:cstheme="minorHAnsi"/>
          <w:sz w:val="24"/>
          <w:szCs w:val="24"/>
        </w:rPr>
      </w:pPr>
      <w:r w:rsidRPr="00662763">
        <w:rPr>
          <w:rFonts w:asciiTheme="minorHAnsi" w:hAnsiTheme="minorHAnsi" w:cstheme="minorHAnsi"/>
          <w:sz w:val="24"/>
          <w:szCs w:val="24"/>
        </w:rPr>
        <w:t>(B)  The excavation, grading, filling, clearing, or alteration of land.</w:t>
      </w:r>
    </w:p>
    <w:p w14:paraId="54925095" w14:textId="77777777" w:rsidR="00B94822" w:rsidRPr="00662763" w:rsidRDefault="00B94822" w:rsidP="00B94822">
      <w:pPr>
        <w:tabs>
          <w:tab w:val="left" w:pos="2070"/>
        </w:tabs>
        <w:ind w:left="1800" w:hanging="1080"/>
        <w:rPr>
          <w:rFonts w:asciiTheme="minorHAnsi" w:hAnsiTheme="minorHAnsi" w:cstheme="minorHAnsi"/>
          <w:sz w:val="24"/>
          <w:szCs w:val="24"/>
        </w:rPr>
      </w:pPr>
      <w:r w:rsidRPr="00662763">
        <w:rPr>
          <w:rFonts w:asciiTheme="minorHAnsi" w:hAnsiTheme="minorHAnsi" w:cstheme="minorHAnsi"/>
          <w:sz w:val="24"/>
          <w:szCs w:val="24"/>
        </w:rPr>
        <w:t>(C)  The subdivision of land as defined in N.C.G.S. §160D-802.</w:t>
      </w:r>
    </w:p>
    <w:p w14:paraId="0C2A3774" w14:textId="77777777" w:rsidR="00B94822" w:rsidRDefault="00B94822" w:rsidP="00B94822">
      <w:pPr>
        <w:tabs>
          <w:tab w:val="left" w:pos="2070"/>
        </w:tabs>
        <w:ind w:left="2160" w:hanging="1440"/>
        <w:rPr>
          <w:rFonts w:asciiTheme="minorHAnsi" w:hAnsiTheme="minorHAnsi" w:cstheme="minorHAnsi"/>
          <w:sz w:val="24"/>
          <w:szCs w:val="24"/>
        </w:rPr>
      </w:pPr>
      <w:r w:rsidRPr="00662763">
        <w:rPr>
          <w:rFonts w:asciiTheme="minorHAnsi" w:hAnsiTheme="minorHAnsi" w:cstheme="minorHAnsi"/>
          <w:sz w:val="24"/>
          <w:szCs w:val="24"/>
        </w:rPr>
        <w:t>(D)  The initiation or substantial change in the use of land or the intensity of use of land.</w:t>
      </w:r>
    </w:p>
    <w:p w14:paraId="64029235" w14:textId="77777777" w:rsidR="00B94822" w:rsidDel="001F6A22" w:rsidRDefault="00B94822" w:rsidP="0023681E">
      <w:pPr>
        <w:spacing w:before="228" w:line="251" w:lineRule="exact"/>
        <w:ind w:right="720"/>
        <w:jc w:val="both"/>
        <w:textAlignment w:val="baseline"/>
        <w:rPr>
          <w:del w:id="1" w:author="Carrie Frazier" w:date="2021-02-23T15:05:00Z"/>
          <w:rFonts w:asciiTheme="minorHAnsi" w:hAnsiTheme="minorHAnsi" w:cstheme="minorHAnsi"/>
        </w:rPr>
      </w:pPr>
    </w:p>
    <w:p w14:paraId="55E137DD" w14:textId="77777777" w:rsidR="001F6A22" w:rsidRDefault="001F6A22" w:rsidP="0023681E">
      <w:pPr>
        <w:ind w:right="720"/>
        <w:rPr>
          <w:ins w:id="2" w:author="Carrie Frazier" w:date="2021-02-23T15:06:00Z"/>
        </w:rPr>
      </w:pPr>
    </w:p>
    <w:p w14:paraId="0321456E" w14:textId="36EBBA92" w:rsidR="001F6A22" w:rsidRDefault="001F6A22" w:rsidP="00DD2EC5">
      <w:pPr>
        <w:tabs>
          <w:tab w:val="left" w:pos="2070"/>
        </w:tabs>
        <w:ind w:left="2160" w:hanging="1440"/>
        <w:rPr>
          <w:ins w:id="3" w:author="Carrie Frazier" w:date="2021-02-23T15:07:00Z"/>
          <w:rFonts w:asciiTheme="minorHAnsi" w:hAnsiTheme="minorHAnsi" w:cstheme="minorHAnsi"/>
          <w:sz w:val="24"/>
          <w:szCs w:val="24"/>
        </w:rPr>
      </w:pPr>
    </w:p>
    <w:p w14:paraId="4DD856A1" w14:textId="77777777" w:rsidR="001F6A22" w:rsidRDefault="001F6A22">
      <w:pPr>
        <w:spacing w:before="228" w:after="219" w:line="251" w:lineRule="exact"/>
        <w:rPr>
          <w:rFonts w:asciiTheme="minorHAnsi" w:hAnsiTheme="minorHAnsi" w:cstheme="minorHAnsi"/>
          <w:sz w:val="24"/>
          <w:szCs w:val="24"/>
        </w:rPr>
      </w:pPr>
    </w:p>
    <w:p w14:paraId="6B9A8860" w14:textId="15FE0A28" w:rsidR="001720A9" w:rsidRPr="00056E50" w:rsidRDefault="001720A9">
      <w:pPr>
        <w:spacing w:before="228" w:after="219" w:line="251" w:lineRule="exact"/>
        <w:rPr>
          <w:rFonts w:asciiTheme="minorHAnsi" w:hAnsiTheme="minorHAnsi" w:cstheme="minorHAnsi"/>
          <w:sz w:val="24"/>
          <w:szCs w:val="24"/>
        </w:rPr>
        <w:sectPr w:rsidR="001720A9" w:rsidRPr="00056E50">
          <w:type w:val="continuous"/>
          <w:pgSz w:w="12240" w:h="15826"/>
          <w:pgMar w:top="560" w:right="792" w:bottom="930" w:left="2088" w:header="720" w:footer="720" w:gutter="0"/>
          <w:cols w:space="720"/>
        </w:sectPr>
      </w:pPr>
    </w:p>
    <w:p w14:paraId="6B9A8861" w14:textId="77777777" w:rsidR="002802F0" w:rsidRPr="00056E50" w:rsidRDefault="002155B9" w:rsidP="0023681E">
      <w:pPr>
        <w:spacing w:line="292"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lastRenderedPageBreak/>
        <w:t>1.2 Authority</w:t>
      </w:r>
    </w:p>
    <w:p w14:paraId="6B9A8862" w14:textId="0C61319C" w:rsidR="002802F0" w:rsidRPr="00056E50" w:rsidRDefault="002155B9" w:rsidP="0023681E">
      <w:pPr>
        <w:spacing w:before="262"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This zoning ordinance is adopted pursuant to the authority vested in the Town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of Greenevers by its charter and the General Statutes of North Carolina,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particularly Chapter</w:t>
      </w:r>
      <w:r w:rsidR="00A4357D">
        <w:rPr>
          <w:rFonts w:asciiTheme="minorHAnsi" w:eastAsia="Verdana" w:hAnsiTheme="minorHAnsi" w:cstheme="minorHAnsi"/>
          <w:color w:val="000000"/>
          <w:sz w:val="24"/>
          <w:szCs w:val="24"/>
        </w:rPr>
        <w:t xml:space="preserve"> 160D.</w:t>
      </w:r>
    </w:p>
    <w:p w14:paraId="6B9A8863" w14:textId="7C209AD2" w:rsidR="002802F0" w:rsidRPr="00056E50" w:rsidRDefault="002155B9" w:rsidP="0023681E">
      <w:pPr>
        <w:spacing w:before="198" w:line="286" w:lineRule="exact"/>
        <w:ind w:right="720"/>
        <w:textAlignment w:val="baseline"/>
        <w:rPr>
          <w:rFonts w:asciiTheme="minorHAnsi" w:eastAsia="Verdana" w:hAnsiTheme="minorHAnsi" w:cstheme="minorHAnsi"/>
          <w:color w:val="000000"/>
          <w:spacing w:val="11"/>
          <w:sz w:val="24"/>
          <w:szCs w:val="24"/>
          <w:u w:val="single"/>
        </w:rPr>
      </w:pPr>
      <w:r w:rsidRPr="00056E50">
        <w:rPr>
          <w:rFonts w:asciiTheme="minorHAnsi" w:eastAsia="Verdana" w:hAnsiTheme="minorHAnsi" w:cstheme="minorHAnsi"/>
          <w:color w:val="000000"/>
          <w:spacing w:val="11"/>
          <w:sz w:val="24"/>
          <w:szCs w:val="24"/>
          <w:u w:val="single"/>
        </w:rPr>
        <w:t xml:space="preserve">1.3 </w:t>
      </w:r>
      <w:r w:rsidR="00241A79" w:rsidRPr="00056E50">
        <w:rPr>
          <w:rFonts w:asciiTheme="minorHAnsi" w:eastAsia="Verdana" w:hAnsiTheme="minorHAnsi" w:cstheme="minorHAnsi"/>
          <w:color w:val="000000"/>
          <w:spacing w:val="11"/>
          <w:sz w:val="24"/>
          <w:szCs w:val="24"/>
          <w:u w:val="single"/>
        </w:rPr>
        <w:t>Jurisdiction</w:t>
      </w:r>
      <w:r w:rsidRPr="00056E50">
        <w:rPr>
          <w:rFonts w:asciiTheme="minorHAnsi" w:eastAsia="Verdana" w:hAnsiTheme="minorHAnsi" w:cstheme="minorHAnsi"/>
          <w:color w:val="000000"/>
          <w:spacing w:val="11"/>
          <w:sz w:val="24"/>
          <w:szCs w:val="24"/>
          <w:u w:val="single"/>
        </w:rPr>
        <w:t xml:space="preserve"> </w:t>
      </w:r>
    </w:p>
    <w:p w14:paraId="6B9A8864" w14:textId="58BC7655" w:rsidR="002802F0" w:rsidRPr="00056E50" w:rsidRDefault="002155B9" w:rsidP="0023681E">
      <w:pPr>
        <w:spacing w:before="268"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provisions of this ordinance shall apply </w:t>
      </w:r>
      <w:r w:rsidR="00C2713C">
        <w:rPr>
          <w:rFonts w:asciiTheme="minorHAnsi" w:eastAsia="Verdana" w:hAnsiTheme="minorHAnsi" w:cstheme="minorHAnsi"/>
          <w:color w:val="000000"/>
          <w:sz w:val="24"/>
          <w:szCs w:val="24"/>
        </w:rPr>
        <w:t>within</w:t>
      </w:r>
      <w:r w:rsidR="00C2713C" w:rsidRPr="00056E50">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 xml:space="preserve">the corporate limits of </w:t>
      </w:r>
      <w:r w:rsidRPr="00056E50">
        <w:rPr>
          <w:rFonts w:asciiTheme="minorHAnsi" w:eastAsia="Verdana" w:hAnsiTheme="minorHAnsi" w:cstheme="minorHAnsi"/>
          <w:bCs/>
          <w:color w:val="000000"/>
          <w:sz w:val="24"/>
          <w:szCs w:val="24"/>
        </w:rPr>
        <w:t xml:space="preserve">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Town of Greenevers, North Carolina and within its extraterritorial jurisdiction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now or hereafter fixed, as shown on the </w:t>
      </w:r>
      <w:r w:rsidR="00A4357D">
        <w:rPr>
          <w:rFonts w:asciiTheme="minorHAnsi" w:eastAsia="Verdana" w:hAnsiTheme="minorHAnsi" w:cstheme="minorHAnsi"/>
          <w:color w:val="000000"/>
          <w:sz w:val="24"/>
          <w:szCs w:val="24"/>
        </w:rPr>
        <w:t xml:space="preserve">official </w:t>
      </w:r>
      <w:r w:rsidRPr="00056E50">
        <w:rPr>
          <w:rFonts w:asciiTheme="minorHAnsi" w:eastAsia="Verdana" w:hAnsiTheme="minorHAnsi" w:cstheme="minorHAnsi"/>
          <w:color w:val="000000"/>
          <w:sz w:val="24"/>
          <w:szCs w:val="24"/>
        </w:rPr>
        <w:t>zoning map</w:t>
      </w:r>
      <w:r w:rsidR="00C2713C">
        <w:rPr>
          <w:rFonts w:asciiTheme="minorHAnsi" w:eastAsia="Verdana" w:hAnsiTheme="minorHAnsi" w:cstheme="minorHAnsi"/>
          <w:color w:val="000000"/>
          <w:sz w:val="24"/>
          <w:szCs w:val="24"/>
        </w:rPr>
        <w:t>.</w:t>
      </w:r>
      <w:r w:rsidR="00416528">
        <w:rPr>
          <w:rFonts w:asciiTheme="minorHAnsi" w:eastAsia="Verdana" w:hAnsiTheme="minorHAnsi" w:cstheme="minorHAnsi"/>
          <w:color w:val="000000"/>
          <w:sz w:val="24"/>
          <w:szCs w:val="24"/>
        </w:rPr>
        <w:t xml:space="preserve"> The Town may exercise any power conferred by Chapter 160D and this ordinance in its extraterritorial jurisdiction that </w:t>
      </w:r>
      <w:r w:rsidR="0097691F">
        <w:rPr>
          <w:rFonts w:asciiTheme="minorHAnsi" w:eastAsia="Verdana" w:hAnsiTheme="minorHAnsi" w:cstheme="minorHAnsi"/>
          <w:color w:val="000000"/>
          <w:sz w:val="24"/>
          <w:szCs w:val="24"/>
        </w:rPr>
        <w:t xml:space="preserve">it </w:t>
      </w:r>
      <w:r w:rsidR="00416528">
        <w:rPr>
          <w:rFonts w:asciiTheme="minorHAnsi" w:eastAsia="Verdana" w:hAnsiTheme="minorHAnsi" w:cstheme="minorHAnsi"/>
          <w:color w:val="000000"/>
          <w:sz w:val="24"/>
          <w:szCs w:val="24"/>
        </w:rPr>
        <w:t>is exercising within its corporate limits</w:t>
      </w:r>
      <w:r w:rsidR="00A4357D">
        <w:rPr>
          <w:rFonts w:asciiTheme="minorHAnsi" w:eastAsia="Verdana" w:hAnsiTheme="minorHAnsi" w:cstheme="minorHAnsi"/>
          <w:color w:val="000000"/>
          <w:sz w:val="24"/>
          <w:szCs w:val="24"/>
        </w:rPr>
        <w:t>.</w:t>
      </w:r>
    </w:p>
    <w:p w14:paraId="6B9A8865" w14:textId="77777777" w:rsidR="002802F0" w:rsidRPr="00056E50" w:rsidRDefault="002155B9" w:rsidP="0023681E">
      <w:pPr>
        <w:spacing w:before="220" w:line="312" w:lineRule="exact"/>
        <w:ind w:right="72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1.4 Interpretation and Conflict</w:t>
      </w:r>
    </w:p>
    <w:p w14:paraId="6B9A8866" w14:textId="04364D8A" w:rsidR="002802F0" w:rsidRDefault="002875AE" w:rsidP="0023681E">
      <w:pPr>
        <w:spacing w:before="261" w:line="251" w:lineRule="exact"/>
        <w:ind w:right="720"/>
        <w:jc w:val="both"/>
        <w:textAlignment w:val="baseline"/>
        <w:rPr>
          <w:rFonts w:asciiTheme="minorHAnsi" w:eastAsia="Verdana" w:hAnsiTheme="minorHAnsi" w:cstheme="minorHAnsi"/>
          <w:color w:val="000000"/>
          <w:spacing w:val="4"/>
          <w:sz w:val="24"/>
          <w:szCs w:val="24"/>
        </w:rPr>
      </w:pPr>
      <w:r>
        <w:rPr>
          <w:rFonts w:asciiTheme="minorHAnsi" w:hAnsiTheme="minorHAnsi" w:cstheme="minorHAnsi"/>
          <w:noProof/>
          <w:sz w:val="24"/>
          <w:szCs w:val="24"/>
        </w:rPr>
        <mc:AlternateContent>
          <mc:Choice Requires="wps">
            <w:drawing>
              <wp:anchor distT="0" distB="0" distL="0" distR="0" simplePos="0" relativeHeight="251645440" behindDoc="1" locked="0" layoutInCell="1" allowOverlap="1" wp14:anchorId="6B9A8EAA" wp14:editId="4A28690B">
                <wp:simplePos x="0" y="0"/>
                <wp:positionH relativeFrom="page">
                  <wp:posOffset>128905</wp:posOffset>
                </wp:positionH>
                <wp:positionV relativeFrom="page">
                  <wp:posOffset>4943475</wp:posOffset>
                </wp:positionV>
                <wp:extent cx="386715" cy="59626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E" w14:textId="3CB0E3A8" w:rsidR="008B684B" w:rsidRDefault="008B684B">
                            <w:pPr>
                              <w:spacing w:before="70" w:after="214" w:line="643" w:lineRule="exact"/>
                              <w:textAlignment w:val="baseline"/>
                              <w:rPr>
                                <w:rFonts w:eastAsia="Times New Roman"/>
                                <w:color w:val="000000"/>
                                <w:spacing w:val="2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AA" id="Text Box 53" o:spid="_x0000_s1028" type="#_x0000_t202" style="position:absolute;left:0;text-align:left;margin-left:10.15pt;margin-top:389.25pt;width:30.45pt;height:46.9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" filled="f" stroked="f">
                <v:textbox inset="0,0,0,0">
                  <w:txbxContent>
                    <w:p w14:paraId="6B9A8EFE" w14:textId="3CB0E3A8" w:rsidR="008B684B" w:rsidRDefault="008B684B">
                      <w:pPr>
                        <w:spacing w:before="70" w:after="214" w:line="643" w:lineRule="exact"/>
                        <w:textAlignment w:val="baseline"/>
                        <w:rPr>
                          <w:rFonts w:eastAsia="Times New Roman"/>
                          <w:color w:val="000000"/>
                          <w:spacing w:val="20"/>
                          <w:sz w:val="28"/>
                        </w:rPr>
                      </w:pPr>
                    </w:p>
                  </w:txbxContent>
                </v:textbox>
                <w10:wrap type="square" anchorx="page" anchory="page"/>
              </v:shape>
            </w:pict>
          </mc:Fallback>
        </mc:AlternateContent>
      </w:r>
      <w:r w:rsidR="002155B9" w:rsidRPr="00056E50">
        <w:rPr>
          <w:rFonts w:asciiTheme="minorHAnsi" w:eastAsia="Verdana" w:hAnsiTheme="minorHAnsi" w:cstheme="minorHAnsi"/>
          <w:color w:val="000000"/>
          <w:spacing w:val="4"/>
          <w:sz w:val="24"/>
          <w:szCs w:val="24"/>
        </w:rPr>
        <w:t xml:space="preserve">In interpreting and applying the provisions of this ordinance, they shall be held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to be the minimum requirements for the promotion of the public safety, health,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convenience, </w:t>
      </w:r>
      <w:proofErr w:type="gramStart"/>
      <w:r w:rsidR="002155B9" w:rsidRPr="00056E50">
        <w:rPr>
          <w:rFonts w:asciiTheme="minorHAnsi" w:eastAsia="Verdana" w:hAnsiTheme="minorHAnsi" w:cstheme="minorHAnsi"/>
          <w:color w:val="000000"/>
          <w:spacing w:val="4"/>
          <w:sz w:val="24"/>
          <w:szCs w:val="24"/>
        </w:rPr>
        <w:t>prosperity</w:t>
      </w:r>
      <w:proofErr w:type="gramEnd"/>
      <w:r w:rsidR="002155B9" w:rsidRPr="00056E50">
        <w:rPr>
          <w:rFonts w:asciiTheme="minorHAnsi" w:eastAsia="Verdana" w:hAnsiTheme="minorHAnsi" w:cstheme="minorHAnsi"/>
          <w:color w:val="000000"/>
          <w:spacing w:val="4"/>
          <w:sz w:val="24"/>
          <w:szCs w:val="24"/>
        </w:rPr>
        <w:t xml:space="preserve"> and general welfare. It is not intended by this ordinance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to interfere with, abrogate, or annul any easements, covenants, or other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agreements between parties; provided, however, that where this ordinance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imposes a greater restriction upon the use of buildings or premises or upon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height of buildings, or requires larger open spaces than are imposed or required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by other ordinances, rules, regulations, or by easements, covenants, or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agreements, the provisions of this ordinance shall govern.</w:t>
      </w:r>
    </w:p>
    <w:p w14:paraId="6A9F59C5" w14:textId="77777777" w:rsidR="00D21779" w:rsidRDefault="00D21779" w:rsidP="0023681E">
      <w:pPr>
        <w:ind w:right="720"/>
        <w:rPr>
          <w:b/>
        </w:rPr>
      </w:pPr>
    </w:p>
    <w:p w14:paraId="6F32A023" w14:textId="5A556164" w:rsidR="00D21779" w:rsidRPr="00D21779" w:rsidRDefault="00D21779" w:rsidP="0023681E">
      <w:pPr>
        <w:ind w:right="720"/>
        <w:jc w:val="both"/>
        <w:rPr>
          <w:rFonts w:asciiTheme="minorHAnsi" w:hAnsiTheme="minorHAnsi" w:cstheme="minorHAnsi"/>
          <w:sz w:val="24"/>
          <w:szCs w:val="24"/>
        </w:rPr>
      </w:pPr>
      <w:r w:rsidRPr="00D21779">
        <w:rPr>
          <w:rFonts w:asciiTheme="minorHAnsi" w:hAnsiTheme="minorHAnsi" w:cstheme="minorHAnsi"/>
          <w:sz w:val="24"/>
          <w:szCs w:val="24"/>
        </w:rPr>
        <w:t xml:space="preserve">Chapter 160D of the North Carolina General Statutes is applicable to this Chapter. In the event of any conflict between this </w:t>
      </w:r>
      <w:r w:rsidR="00164529">
        <w:rPr>
          <w:rFonts w:asciiTheme="minorHAnsi" w:hAnsiTheme="minorHAnsi" w:cstheme="minorHAnsi"/>
          <w:sz w:val="24"/>
          <w:szCs w:val="24"/>
        </w:rPr>
        <w:t>o</w:t>
      </w:r>
      <w:r w:rsidRPr="00D21779">
        <w:rPr>
          <w:rFonts w:asciiTheme="minorHAnsi" w:hAnsiTheme="minorHAnsi" w:cstheme="minorHAnsi"/>
          <w:sz w:val="24"/>
          <w:szCs w:val="24"/>
        </w:rPr>
        <w:t>rdinance and Chapter 160D, the provisions of Chapter 160D shall control.</w:t>
      </w:r>
    </w:p>
    <w:p w14:paraId="6B9A8867" w14:textId="77777777" w:rsidR="002802F0" w:rsidRPr="00056E50" w:rsidRDefault="002155B9" w:rsidP="0023681E">
      <w:pPr>
        <w:spacing w:before="200" w:line="297"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1.5 Validity</w:t>
      </w:r>
    </w:p>
    <w:p w14:paraId="186F52BA" w14:textId="77777777" w:rsidR="003717D0" w:rsidRDefault="002155B9" w:rsidP="0023681E">
      <w:pPr>
        <w:widowControl w:val="0"/>
        <w:spacing w:before="251"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If any section, subsection, sentence, </w:t>
      </w:r>
      <w:proofErr w:type="gramStart"/>
      <w:r w:rsidRPr="00056E50">
        <w:rPr>
          <w:rFonts w:asciiTheme="minorHAnsi" w:eastAsia="Verdana" w:hAnsiTheme="minorHAnsi" w:cstheme="minorHAnsi"/>
          <w:color w:val="000000"/>
          <w:sz w:val="24"/>
          <w:szCs w:val="24"/>
        </w:rPr>
        <w:t>clause</w:t>
      </w:r>
      <w:proofErr w:type="gramEnd"/>
      <w:r w:rsidRPr="00056E50">
        <w:rPr>
          <w:rFonts w:asciiTheme="minorHAnsi" w:eastAsia="Verdana" w:hAnsiTheme="minorHAnsi" w:cstheme="minorHAnsi"/>
          <w:color w:val="000000"/>
          <w:sz w:val="24"/>
          <w:szCs w:val="24"/>
        </w:rPr>
        <w:t xml:space="preserve"> or phrase of this ordinance is for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reason held to be invalid by the courts, such decision shall not affect the validity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of the remaining portions of this ordinance. The Board of Commissioners hereby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declares that it has passed this ordinance </w:t>
      </w:r>
      <w:r w:rsidRPr="00056E50">
        <w:rPr>
          <w:rFonts w:asciiTheme="minorHAnsi" w:eastAsia="Verdana" w:hAnsiTheme="minorHAnsi" w:cstheme="minorHAnsi"/>
          <w:bCs/>
          <w:iCs/>
          <w:color w:val="000000"/>
          <w:sz w:val="24"/>
          <w:szCs w:val="24"/>
        </w:rPr>
        <w:t>and</w:t>
      </w:r>
      <w:r w:rsidRPr="00056E50">
        <w:rPr>
          <w:rFonts w:asciiTheme="minorHAnsi" w:eastAsia="Verdana" w:hAnsiTheme="minorHAnsi" w:cstheme="minorHAnsi"/>
          <w:b/>
          <w:i/>
          <w:color w:val="000000"/>
          <w:sz w:val="24"/>
          <w:szCs w:val="24"/>
        </w:rPr>
        <w:t xml:space="preserve"> </w:t>
      </w:r>
      <w:r w:rsidRPr="00056E50">
        <w:rPr>
          <w:rFonts w:asciiTheme="minorHAnsi" w:eastAsia="Verdana" w:hAnsiTheme="minorHAnsi" w:cstheme="minorHAnsi"/>
          <w:color w:val="000000"/>
          <w:sz w:val="24"/>
          <w:szCs w:val="24"/>
        </w:rPr>
        <w:t xml:space="preserve">each section, subsection, clause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phrase thereof, irrespective of the fact that any one or more sections,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subsections, sentences, </w:t>
      </w:r>
      <w:proofErr w:type="gramStart"/>
      <w:r w:rsidRPr="00056E50">
        <w:rPr>
          <w:rFonts w:asciiTheme="minorHAnsi" w:eastAsia="Verdana" w:hAnsiTheme="minorHAnsi" w:cstheme="minorHAnsi"/>
          <w:color w:val="000000"/>
          <w:sz w:val="24"/>
          <w:szCs w:val="24"/>
        </w:rPr>
        <w:t>clauses</w:t>
      </w:r>
      <w:proofErr w:type="gramEnd"/>
      <w:r w:rsidRPr="00056E50">
        <w:rPr>
          <w:rFonts w:asciiTheme="minorHAnsi" w:eastAsia="Verdana" w:hAnsiTheme="minorHAnsi" w:cstheme="minorHAnsi"/>
          <w:color w:val="000000"/>
          <w:sz w:val="24"/>
          <w:szCs w:val="24"/>
        </w:rPr>
        <w:t xml:space="preserve"> or phrases be declared invalid.</w:t>
      </w:r>
    </w:p>
    <w:p w14:paraId="6B9A886C" w14:textId="629C121A" w:rsidR="002802F0" w:rsidRPr="00056E50" w:rsidRDefault="002155B9" w:rsidP="0023681E">
      <w:pPr>
        <w:widowControl w:val="0"/>
        <w:spacing w:before="251" w:line="251" w:lineRule="exact"/>
        <w:ind w:right="720"/>
        <w:jc w:val="both"/>
        <w:textAlignment w:val="baseline"/>
        <w:rPr>
          <w:rFonts w:asciiTheme="minorHAnsi" w:eastAsia="Tahoma" w:hAnsiTheme="minorHAnsi" w:cstheme="minorHAnsi"/>
          <w:bCs/>
          <w:color w:val="000000"/>
          <w:spacing w:val="10"/>
          <w:sz w:val="24"/>
          <w:szCs w:val="24"/>
          <w:u w:val="single"/>
        </w:rPr>
      </w:pPr>
      <w:r w:rsidRPr="00056E50">
        <w:rPr>
          <w:rFonts w:asciiTheme="minorHAnsi" w:eastAsia="Tahoma" w:hAnsiTheme="minorHAnsi" w:cstheme="minorHAnsi"/>
          <w:bCs/>
          <w:color w:val="000000"/>
          <w:spacing w:val="10"/>
          <w:sz w:val="24"/>
          <w:szCs w:val="24"/>
          <w:u w:val="single"/>
        </w:rPr>
        <w:t>1.6 Effective Date</w:t>
      </w:r>
    </w:p>
    <w:p w14:paraId="6B9A886D" w14:textId="2BCFA8B7" w:rsidR="002802F0" w:rsidRPr="00056E50" w:rsidRDefault="002875AE" w:rsidP="0023681E">
      <w:pPr>
        <w:widowControl w:val="0"/>
        <w:spacing w:before="276" w:line="248" w:lineRule="exact"/>
        <w:ind w:right="720"/>
        <w:jc w:val="both"/>
        <w:textAlignment w:val="baseline"/>
        <w:rPr>
          <w:rFonts w:asciiTheme="minorHAnsi" w:eastAsia="Tahoma" w:hAnsiTheme="minorHAnsi" w:cstheme="minorHAnsi"/>
          <w:bCs/>
          <w:color w:val="000000"/>
          <w:spacing w:val="5"/>
          <w:sz w:val="24"/>
          <w:szCs w:val="24"/>
        </w:rPr>
      </w:pPr>
      <w:r>
        <w:rPr>
          <w:rFonts w:asciiTheme="minorHAnsi" w:hAnsiTheme="minorHAnsi" w:cstheme="minorHAnsi"/>
          <w:bCs/>
          <w:noProof/>
          <w:sz w:val="24"/>
          <w:szCs w:val="24"/>
        </w:rPr>
        <mc:AlternateContent>
          <mc:Choice Requires="wps">
            <w:drawing>
              <wp:anchor distT="0" distB="0" distL="0" distR="0" simplePos="0" relativeHeight="251646464" behindDoc="1" locked="0" layoutInCell="1" allowOverlap="1" wp14:anchorId="6B9A8EAD" wp14:editId="6AA089B4">
                <wp:simplePos x="0" y="0"/>
                <wp:positionH relativeFrom="page">
                  <wp:posOffset>187325</wp:posOffset>
                </wp:positionH>
                <wp:positionV relativeFrom="page">
                  <wp:posOffset>1124585</wp:posOffset>
                </wp:positionV>
                <wp:extent cx="530225" cy="33845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F" w14:textId="2DFDE8E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AD" id="Text Box 52" o:spid="_x0000_s1029" type="#_x0000_t202" style="position:absolute;left:0;text-align:left;margin-left:14.75pt;margin-top:88.55pt;width:41.75pt;height:26.6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" filled="f" stroked="f">
                <v:textbox inset="0,0,0,0">
                  <w:txbxContent>
                    <w:p w14:paraId="6B9A8EFF" w14:textId="2DFDE8E6" w:rsidR="008B684B" w:rsidRDefault="008B684B">
                      <w:pPr>
                        <w:textAlignment w:val="baseline"/>
                      </w:pPr>
                    </w:p>
                  </w:txbxContent>
                </v:textbox>
                <w10:wrap type="square" anchorx="page" anchory="page"/>
              </v:shape>
            </w:pict>
          </mc:Fallback>
        </mc:AlternateContent>
      </w:r>
      <w:r w:rsidR="002155B9" w:rsidRPr="00056E50">
        <w:rPr>
          <w:rFonts w:asciiTheme="minorHAnsi" w:eastAsia="Tahoma" w:hAnsiTheme="minorHAnsi" w:cstheme="minorHAnsi"/>
          <w:bCs/>
          <w:color w:val="000000"/>
          <w:spacing w:val="5"/>
          <w:sz w:val="24"/>
          <w:szCs w:val="24"/>
        </w:rPr>
        <w:t xml:space="preserve">This ordinance and its provisions governing the use of land and buildings, the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5"/>
          <w:sz w:val="24"/>
          <w:szCs w:val="24"/>
        </w:rPr>
        <w:t xml:space="preserve">height of buildings, and other matters as hereinafter set forth are hereby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5"/>
          <w:sz w:val="24"/>
          <w:szCs w:val="24"/>
        </w:rPr>
        <w:t xml:space="preserve">established and declared to be in full force and effect from and after its passage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5"/>
          <w:sz w:val="24"/>
          <w:szCs w:val="24"/>
        </w:rPr>
        <w:t>and any Zoning Ordinance previously adopted is hereby repealed.</w:t>
      </w:r>
    </w:p>
    <w:p w14:paraId="0BD11046" w14:textId="77777777" w:rsidR="003717D0" w:rsidRDefault="003717D0"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73D9D424" w14:textId="19FD8566" w:rsidR="003717D0" w:rsidRDefault="003717D0"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2DF35806" w14:textId="6B8499F8" w:rsidR="00416528" w:rsidRDefault="00416528"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5913BD59" w14:textId="6553DBB7" w:rsidR="00416528" w:rsidRDefault="00416528"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5D20FA42" w14:textId="77777777" w:rsidR="00416528" w:rsidRDefault="00416528"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6B9A886E" w14:textId="6E6A01F4" w:rsidR="002802F0" w:rsidRPr="00056E50" w:rsidRDefault="002155B9" w:rsidP="0023681E">
      <w:pPr>
        <w:tabs>
          <w:tab w:val="right" w:leader="underscore" w:pos="8640"/>
        </w:tabs>
        <w:spacing w:before="192" w:line="27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lastRenderedPageBreak/>
        <w:t>Approved and adopted by the Board of Commissioners this</w:t>
      </w:r>
      <w:r w:rsidRPr="00056E50">
        <w:rPr>
          <w:rFonts w:asciiTheme="minorHAnsi" w:eastAsia="Tahoma" w:hAnsiTheme="minorHAnsi" w:cstheme="minorHAnsi"/>
          <w:bCs/>
          <w:color w:val="000000"/>
          <w:sz w:val="24"/>
          <w:szCs w:val="24"/>
        </w:rPr>
        <w:tab/>
        <w:t xml:space="preserve"> </w:t>
      </w:r>
    </w:p>
    <w:p w14:paraId="6B9A8870" w14:textId="463F7F48" w:rsidR="002802F0" w:rsidRPr="00056E50" w:rsidRDefault="002155B9" w:rsidP="0023681E">
      <w:pPr>
        <w:tabs>
          <w:tab w:val="left" w:leader="underscore" w:pos="4248"/>
          <w:tab w:val="left" w:pos="5400"/>
          <w:tab w:val="right" w:leader="underscore" w:pos="8640"/>
        </w:tabs>
        <w:spacing w:after="6" w:line="269" w:lineRule="exact"/>
        <w:ind w:right="720"/>
        <w:textAlignment w:val="baseline"/>
        <w:rPr>
          <w:rFonts w:asciiTheme="minorHAnsi" w:hAnsiTheme="minorHAnsi" w:cstheme="minorHAnsi"/>
          <w:bCs/>
          <w:sz w:val="24"/>
          <w:szCs w:val="24"/>
        </w:rPr>
        <w:sectPr w:rsidR="002802F0" w:rsidRPr="00056E50" w:rsidSect="006D7BE9">
          <w:footerReference w:type="first" r:id="rId18"/>
          <w:pgSz w:w="12240" w:h="15840"/>
          <w:pgMar w:top="700" w:right="788" w:bottom="944" w:left="2092" w:header="720" w:footer="720" w:gutter="0"/>
          <w:cols w:space="720"/>
          <w:titlePg/>
          <w:docGrid w:linePitch="299"/>
        </w:sectPr>
      </w:pPr>
      <w:r w:rsidRPr="00056E50">
        <w:rPr>
          <w:rFonts w:asciiTheme="minorHAnsi" w:eastAsia="Tahoma" w:hAnsiTheme="minorHAnsi" w:cstheme="minorHAnsi"/>
          <w:bCs/>
          <w:color w:val="000000"/>
          <w:spacing w:val="-3"/>
          <w:sz w:val="24"/>
          <w:szCs w:val="24"/>
        </w:rPr>
        <w:t xml:space="preserve">day of </w:t>
      </w:r>
      <w:r w:rsidRPr="00056E50">
        <w:rPr>
          <w:rFonts w:asciiTheme="minorHAnsi" w:eastAsia="Tahoma" w:hAnsiTheme="minorHAnsi" w:cstheme="minorHAnsi"/>
          <w:bCs/>
          <w:color w:val="000000"/>
          <w:spacing w:val="-3"/>
          <w:sz w:val="24"/>
          <w:szCs w:val="24"/>
        </w:rPr>
        <w:tab/>
        <w:t>,199</w:t>
      </w:r>
      <w:r w:rsidR="008B684B">
        <w:rPr>
          <w:rFonts w:asciiTheme="minorHAnsi" w:eastAsia="Tahoma" w:hAnsiTheme="minorHAnsi" w:cstheme="minorHAnsi"/>
          <w:bCs/>
          <w:color w:val="000000"/>
          <w:spacing w:val="-3"/>
          <w:sz w:val="24"/>
          <w:szCs w:val="24"/>
        </w:rPr>
        <w:t>______</w:t>
      </w:r>
      <w:r w:rsidRPr="00056E50">
        <w:rPr>
          <w:rFonts w:asciiTheme="minorHAnsi" w:eastAsia="Tahoma" w:hAnsiTheme="minorHAnsi" w:cstheme="minorHAnsi"/>
          <w:bCs/>
          <w:color w:val="000000"/>
          <w:spacing w:val="-3"/>
          <w:sz w:val="24"/>
          <w:szCs w:val="24"/>
        </w:rPr>
        <w:tab/>
      </w:r>
      <w:r w:rsidR="00D21779">
        <w:rPr>
          <w:rFonts w:asciiTheme="minorHAnsi" w:eastAsia="Tahoma" w:hAnsiTheme="minorHAnsi" w:cstheme="minorHAnsi"/>
          <w:bCs/>
          <w:color w:val="000000"/>
          <w:spacing w:val="-3"/>
          <w:sz w:val="24"/>
          <w:szCs w:val="24"/>
        </w:rPr>
        <w:t>, as amended this _____ day of _____, 2021.</w:t>
      </w:r>
    </w:p>
    <w:p w14:paraId="6B9A8871" w14:textId="74B94BB3" w:rsidR="002802F0" w:rsidRPr="00056E50" w:rsidRDefault="002875AE">
      <w:pPr>
        <w:spacing w:before="930" w:after="7" w:line="297" w:lineRule="exact"/>
        <w:jc w:val="center"/>
        <w:textAlignment w:val="baseline"/>
        <w:rPr>
          <w:rFonts w:asciiTheme="minorHAnsi" w:eastAsia="Tahoma" w:hAnsiTheme="minorHAnsi" w:cstheme="minorHAnsi"/>
          <w:bCs/>
          <w:color w:val="000000"/>
          <w:spacing w:val="1"/>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29056" behindDoc="0" locked="0" layoutInCell="1" allowOverlap="1" wp14:anchorId="6B9A8EAE" wp14:editId="353EC4D7">
                <wp:simplePos x="0" y="0"/>
                <wp:positionH relativeFrom="page">
                  <wp:posOffset>4073525</wp:posOffset>
                </wp:positionH>
                <wp:positionV relativeFrom="page">
                  <wp:posOffset>2528570</wp:posOffset>
                </wp:positionV>
                <wp:extent cx="448945" cy="0"/>
                <wp:effectExtent l="0" t="0" r="0" b="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D07B" id="Line 51"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75pt,199.1pt" to="356.1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" strokeweight=".35pt">
                <w10:wrap anchorx="page" anchory="page"/>
              </v:line>
            </w:pict>
          </mc:Fallback>
        </mc:AlternateContent>
      </w:r>
      <w:r w:rsidR="002155B9" w:rsidRPr="00056E50">
        <w:rPr>
          <w:rFonts w:asciiTheme="minorHAnsi" w:eastAsia="Tahoma" w:hAnsiTheme="minorHAnsi" w:cstheme="minorHAnsi"/>
          <w:bCs/>
          <w:color w:val="000000"/>
          <w:spacing w:val="1"/>
          <w:sz w:val="24"/>
          <w:szCs w:val="24"/>
        </w:rPr>
        <w:t>Mayor</w:t>
      </w:r>
    </w:p>
    <w:p w14:paraId="6B9A8872" w14:textId="77777777" w:rsidR="002802F0" w:rsidRPr="00056E50" w:rsidRDefault="002802F0">
      <w:pPr>
        <w:spacing w:before="930" w:after="7" w:line="297" w:lineRule="exact"/>
        <w:rPr>
          <w:rFonts w:asciiTheme="minorHAnsi" w:hAnsiTheme="minorHAnsi" w:cstheme="minorHAnsi"/>
          <w:bCs/>
          <w:sz w:val="24"/>
          <w:szCs w:val="24"/>
        </w:rPr>
        <w:sectPr w:rsidR="002802F0" w:rsidRPr="00056E50">
          <w:type w:val="continuous"/>
          <w:pgSz w:w="12240" w:h="15840"/>
          <w:pgMar w:top="700" w:right="4752" w:bottom="944" w:left="6048" w:header="720" w:footer="720" w:gutter="0"/>
          <w:cols w:space="720"/>
        </w:sectPr>
      </w:pPr>
    </w:p>
    <w:p w14:paraId="6B9A8873" w14:textId="77777777" w:rsidR="002802F0" w:rsidRPr="00056E50" w:rsidRDefault="002155B9">
      <w:pPr>
        <w:spacing w:after="446" w:line="245" w:lineRule="exact"/>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ATTEST:</w:t>
      </w:r>
    </w:p>
    <w:p w14:paraId="6B9A8874" w14:textId="4831BE0D" w:rsidR="002802F0" w:rsidRPr="00056E50" w:rsidRDefault="002875AE">
      <w:pPr>
        <w:spacing w:before="14" w:after="220" w:line="293" w:lineRule="exact"/>
        <w:textAlignment w:val="baseline"/>
        <w:rPr>
          <w:rFonts w:asciiTheme="minorHAnsi" w:eastAsia="Tahoma" w:hAnsiTheme="minorHAnsi" w:cstheme="minorHAnsi"/>
          <w:bCs/>
          <w:color w:val="000000"/>
          <w:spacing w:val="5"/>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31104" behindDoc="0" locked="0" layoutInCell="1" allowOverlap="1" wp14:anchorId="6B9A8EB0" wp14:editId="6316481B">
                <wp:simplePos x="0" y="0"/>
                <wp:positionH relativeFrom="page">
                  <wp:posOffset>1435735</wp:posOffset>
                </wp:positionH>
                <wp:positionV relativeFrom="page">
                  <wp:posOffset>3150235</wp:posOffset>
                </wp:positionV>
                <wp:extent cx="750570"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8F1C8" id="Line 49"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248.05pt" to="172.1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" strokeweight="1.45pt">
                <w10:wrap anchorx="page" anchory="page"/>
              </v:line>
            </w:pict>
          </mc:Fallback>
        </mc:AlternateContent>
      </w:r>
      <w:r w:rsidR="002155B9" w:rsidRPr="00056E50">
        <w:rPr>
          <w:rFonts w:asciiTheme="minorHAnsi" w:eastAsia="Tahoma" w:hAnsiTheme="minorHAnsi" w:cstheme="minorHAnsi"/>
          <w:bCs/>
          <w:color w:val="000000"/>
          <w:spacing w:val="5"/>
          <w:sz w:val="24"/>
          <w:szCs w:val="24"/>
        </w:rPr>
        <w:t>Town Clerk</w:t>
      </w:r>
    </w:p>
    <w:p w14:paraId="6B9A8875" w14:textId="77777777" w:rsidR="002802F0" w:rsidRPr="00056E50" w:rsidRDefault="002155B9">
      <w:pPr>
        <w:spacing w:after="459" w:line="286" w:lineRule="exact"/>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APPROVED AS TO FORM:</w:t>
      </w:r>
    </w:p>
    <w:p w14:paraId="6B9A8876" w14:textId="780396C0" w:rsidR="002802F0" w:rsidRPr="00056E50" w:rsidRDefault="002875AE">
      <w:pPr>
        <w:spacing w:before="8" w:after="1280" w:line="293" w:lineRule="exact"/>
        <w:textAlignment w:val="baseline"/>
        <w:rPr>
          <w:rFonts w:asciiTheme="minorHAnsi" w:eastAsia="Tahoma" w:hAnsiTheme="minorHAnsi" w:cstheme="minorHAnsi"/>
          <w:bCs/>
          <w:color w:val="000000"/>
          <w:spacing w:val="3"/>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32128" behindDoc="0" locked="0" layoutInCell="1" allowOverlap="1" wp14:anchorId="6B9A8EB1" wp14:editId="17D8ECDD">
                <wp:simplePos x="0" y="0"/>
                <wp:positionH relativeFrom="page">
                  <wp:posOffset>1344295</wp:posOffset>
                </wp:positionH>
                <wp:positionV relativeFrom="page">
                  <wp:posOffset>3959225</wp:posOffset>
                </wp:positionV>
                <wp:extent cx="107950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D1D1" id="Line 4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85pt,311.75pt" to="190.85pt,3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" strokeweight="1.1pt">
                <w10:wrap anchorx="page" anchory="page"/>
              </v:line>
            </w:pict>
          </mc:Fallback>
        </mc:AlternateContent>
      </w:r>
      <w:r w:rsidR="002155B9" w:rsidRPr="00056E50">
        <w:rPr>
          <w:rFonts w:asciiTheme="minorHAnsi" w:eastAsia="Tahoma" w:hAnsiTheme="minorHAnsi" w:cstheme="minorHAnsi"/>
          <w:bCs/>
          <w:color w:val="000000"/>
          <w:spacing w:val="3"/>
          <w:sz w:val="24"/>
          <w:szCs w:val="24"/>
        </w:rPr>
        <w:t>Town Attorney</w:t>
      </w:r>
    </w:p>
    <w:p w14:paraId="6B9A8877" w14:textId="77777777" w:rsidR="002802F0" w:rsidRPr="00056E50" w:rsidRDefault="002802F0">
      <w:pPr>
        <w:spacing w:before="8" w:after="1280" w:line="293" w:lineRule="exact"/>
        <w:rPr>
          <w:rFonts w:asciiTheme="minorHAnsi" w:hAnsiTheme="minorHAnsi" w:cstheme="minorHAnsi"/>
          <w:sz w:val="24"/>
          <w:szCs w:val="24"/>
        </w:rPr>
        <w:sectPr w:rsidR="002802F0" w:rsidRPr="00056E50">
          <w:type w:val="continuous"/>
          <w:pgSz w:w="12240" w:h="15840"/>
          <w:pgMar w:top="700" w:right="7063" w:bottom="944" w:left="2117" w:header="720" w:footer="720" w:gutter="0"/>
          <w:cols w:space="720"/>
        </w:sectPr>
      </w:pPr>
    </w:p>
    <w:p w14:paraId="6B9A8879" w14:textId="77777777" w:rsidR="002802F0" w:rsidRPr="00056E50" w:rsidRDefault="002802F0">
      <w:pPr>
        <w:spacing w:after="5797" w:line="291" w:lineRule="exact"/>
        <w:rPr>
          <w:rFonts w:asciiTheme="minorHAnsi" w:hAnsiTheme="minorHAnsi" w:cstheme="minorHAnsi"/>
          <w:sz w:val="24"/>
          <w:szCs w:val="24"/>
        </w:rPr>
        <w:sectPr w:rsidR="002802F0" w:rsidRPr="00056E50">
          <w:type w:val="continuous"/>
          <w:pgSz w:w="12240" w:h="15840"/>
          <w:pgMar w:top="700" w:right="11451" w:bottom="944" w:left="177" w:header="720" w:footer="720" w:gutter="0"/>
          <w:cols w:space="720"/>
        </w:sectPr>
      </w:pPr>
    </w:p>
    <w:p w14:paraId="6B9A887A" w14:textId="5FE574B6" w:rsidR="002802F0" w:rsidRPr="00056E50" w:rsidRDefault="002802F0">
      <w:pPr>
        <w:ind w:left="75" w:right="76"/>
        <w:textAlignment w:val="baseline"/>
        <w:rPr>
          <w:rFonts w:asciiTheme="minorHAnsi" w:hAnsiTheme="minorHAnsi" w:cstheme="minorHAnsi"/>
          <w:sz w:val="24"/>
          <w:szCs w:val="24"/>
        </w:rPr>
      </w:pPr>
    </w:p>
    <w:p w14:paraId="6B9A887B" w14:textId="77777777" w:rsidR="002802F0" w:rsidRPr="00056E50" w:rsidRDefault="002802F0">
      <w:pPr>
        <w:rPr>
          <w:rFonts w:asciiTheme="minorHAnsi" w:hAnsiTheme="minorHAnsi" w:cstheme="minorHAnsi"/>
          <w:sz w:val="24"/>
          <w:szCs w:val="24"/>
        </w:rPr>
        <w:sectPr w:rsidR="002802F0" w:rsidRPr="00056E50">
          <w:footerReference w:type="default" r:id="rId19"/>
          <w:type w:val="continuous"/>
          <w:pgSz w:w="12240" w:h="15840"/>
          <w:pgMar w:top="700" w:right="10623" w:bottom="944" w:left="177" w:header="720" w:footer="720" w:gutter="0"/>
          <w:cols w:space="720"/>
        </w:sectPr>
      </w:pPr>
    </w:p>
    <w:p w14:paraId="6B9A887C" w14:textId="77777777" w:rsidR="002802F0" w:rsidRPr="00056E50" w:rsidRDefault="002155B9" w:rsidP="00515A83">
      <w:pPr>
        <w:spacing w:after="184" w:line="397" w:lineRule="exact"/>
        <w:ind w:left="3510" w:firstLine="9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
          <w:color w:val="000000"/>
          <w:sz w:val="24"/>
          <w:szCs w:val="24"/>
        </w:rPr>
        <w:lastRenderedPageBreak/>
        <w:t xml:space="preserve">SECTION 2 </w:t>
      </w:r>
      <w:r w:rsidRPr="00056E50">
        <w:rPr>
          <w:rFonts w:asciiTheme="minorHAnsi" w:eastAsia="Tahoma" w:hAnsiTheme="minorHAnsi" w:cstheme="minorHAnsi"/>
          <w:b/>
          <w:color w:val="000000"/>
          <w:sz w:val="24"/>
          <w:szCs w:val="24"/>
        </w:rPr>
        <w:br/>
      </w:r>
      <w:r w:rsidRPr="00056E50">
        <w:rPr>
          <w:rFonts w:asciiTheme="minorHAnsi" w:eastAsia="Tahoma" w:hAnsiTheme="minorHAnsi" w:cstheme="minorHAnsi"/>
          <w:bCs/>
          <w:color w:val="000000"/>
          <w:sz w:val="24"/>
          <w:szCs w:val="24"/>
          <w:u w:val="single"/>
        </w:rPr>
        <w:t>DEFINITIONS</w:t>
      </w:r>
    </w:p>
    <w:p w14:paraId="2E64BCA8" w14:textId="429A8E9D" w:rsidR="00250597" w:rsidRPr="00250597" w:rsidRDefault="00250597" w:rsidP="0023681E">
      <w:pPr>
        <w:spacing w:before="48" w:line="249" w:lineRule="exact"/>
        <w:ind w:right="720"/>
        <w:jc w:val="both"/>
        <w:textAlignment w:val="baseline"/>
        <w:rPr>
          <w:rFonts w:asciiTheme="minorHAnsi" w:eastAsia="Tahoma" w:hAnsiTheme="minorHAnsi" w:cstheme="minorHAnsi"/>
          <w:bCs/>
          <w:color w:val="000000"/>
          <w:sz w:val="24"/>
          <w:szCs w:val="24"/>
        </w:rPr>
      </w:pPr>
      <w:r w:rsidRPr="00250597">
        <w:rPr>
          <w:rFonts w:asciiTheme="minorHAnsi" w:hAnsiTheme="minorHAnsi" w:cstheme="minorHAnsi"/>
          <w:bCs/>
          <w:sz w:val="24"/>
          <w:szCs w:val="24"/>
        </w:rPr>
        <w:t xml:space="preserve">Unless otherwise specifically provided, or unless otherwise clearly required by the context, the words and phrases defined in Chapter 160D shall have the meanings herein set forth when used in this </w:t>
      </w:r>
      <w:r>
        <w:rPr>
          <w:rFonts w:asciiTheme="minorHAnsi" w:hAnsiTheme="minorHAnsi" w:cstheme="minorHAnsi"/>
          <w:bCs/>
          <w:sz w:val="24"/>
          <w:szCs w:val="24"/>
        </w:rPr>
        <w:t>o</w:t>
      </w:r>
      <w:r w:rsidRPr="00250597">
        <w:rPr>
          <w:rFonts w:asciiTheme="minorHAnsi" w:hAnsiTheme="minorHAnsi" w:cstheme="minorHAnsi"/>
          <w:bCs/>
          <w:sz w:val="24"/>
          <w:szCs w:val="24"/>
        </w:rPr>
        <w:t xml:space="preserve">rdinance. If a word or phrase used in this </w:t>
      </w:r>
      <w:r>
        <w:rPr>
          <w:rFonts w:asciiTheme="minorHAnsi" w:hAnsiTheme="minorHAnsi" w:cstheme="minorHAnsi"/>
          <w:bCs/>
          <w:sz w:val="24"/>
          <w:szCs w:val="24"/>
        </w:rPr>
        <w:t>o</w:t>
      </w:r>
      <w:r w:rsidRPr="00250597">
        <w:rPr>
          <w:rFonts w:asciiTheme="minorHAnsi" w:hAnsiTheme="minorHAnsi" w:cstheme="minorHAnsi"/>
          <w:bCs/>
          <w:sz w:val="24"/>
          <w:szCs w:val="24"/>
        </w:rPr>
        <w:t xml:space="preserve">rdinance is not defined by this </w:t>
      </w:r>
      <w:r w:rsidR="00C2713C">
        <w:rPr>
          <w:rFonts w:asciiTheme="minorHAnsi" w:hAnsiTheme="minorHAnsi" w:cstheme="minorHAnsi"/>
          <w:bCs/>
          <w:sz w:val="24"/>
          <w:szCs w:val="24"/>
        </w:rPr>
        <w:t>Section</w:t>
      </w:r>
      <w:r w:rsidRPr="00250597">
        <w:rPr>
          <w:rFonts w:asciiTheme="minorHAnsi" w:hAnsiTheme="minorHAnsi" w:cstheme="minorHAnsi"/>
          <w:bCs/>
          <w:sz w:val="24"/>
          <w:szCs w:val="24"/>
        </w:rPr>
        <w:t xml:space="preserve"> or elsewhere in this </w:t>
      </w:r>
      <w:r>
        <w:rPr>
          <w:rFonts w:asciiTheme="minorHAnsi" w:hAnsiTheme="minorHAnsi" w:cstheme="minorHAnsi"/>
          <w:bCs/>
          <w:sz w:val="24"/>
          <w:szCs w:val="24"/>
        </w:rPr>
        <w:t>o</w:t>
      </w:r>
      <w:r w:rsidRPr="00250597">
        <w:rPr>
          <w:rFonts w:asciiTheme="minorHAnsi" w:hAnsiTheme="minorHAnsi" w:cstheme="minorHAnsi"/>
          <w:bCs/>
          <w:sz w:val="24"/>
          <w:szCs w:val="24"/>
        </w:rPr>
        <w:t>rdinance, to the extent such word or phrase is defined in Chapter 160D, that definition shall control.</w:t>
      </w:r>
    </w:p>
    <w:p w14:paraId="2CA0A85E" w14:textId="77777777" w:rsidR="00250597" w:rsidRDefault="00250597" w:rsidP="0023681E">
      <w:pPr>
        <w:spacing w:before="48" w:line="249" w:lineRule="exact"/>
        <w:ind w:right="720"/>
        <w:jc w:val="both"/>
        <w:textAlignment w:val="baseline"/>
        <w:rPr>
          <w:rFonts w:asciiTheme="minorHAnsi" w:eastAsia="Tahoma" w:hAnsiTheme="minorHAnsi" w:cstheme="minorHAnsi"/>
          <w:bCs/>
          <w:color w:val="000000"/>
          <w:sz w:val="24"/>
          <w:szCs w:val="24"/>
        </w:rPr>
      </w:pPr>
    </w:p>
    <w:p w14:paraId="6B9A887D" w14:textId="2E55D8A3" w:rsidR="002802F0" w:rsidRPr="00056E50" w:rsidRDefault="002875AE" w:rsidP="0023681E">
      <w:pPr>
        <w:spacing w:before="48" w:line="249" w:lineRule="exact"/>
        <w:ind w:right="720"/>
        <w:jc w:val="both"/>
        <w:textAlignment w:val="baseline"/>
        <w:rPr>
          <w:rFonts w:asciiTheme="minorHAnsi" w:eastAsia="Tahoma" w:hAnsiTheme="minorHAnsi" w:cstheme="minorHAnsi"/>
          <w:bCs/>
          <w:color w:val="000000"/>
          <w:sz w:val="24"/>
          <w:szCs w:val="24"/>
        </w:rPr>
      </w:pPr>
      <w:r>
        <w:rPr>
          <w:rFonts w:asciiTheme="minorHAnsi" w:hAnsiTheme="minorHAnsi" w:cstheme="minorHAnsi"/>
          <w:bCs/>
          <w:noProof/>
          <w:sz w:val="24"/>
          <w:szCs w:val="24"/>
        </w:rPr>
        <mc:AlternateContent>
          <mc:Choice Requires="wps">
            <w:drawing>
              <wp:anchor distT="0" distB="0" distL="0" distR="0" simplePos="0" relativeHeight="251647488" behindDoc="1" locked="0" layoutInCell="1" allowOverlap="1" wp14:anchorId="6B9A8EB4" wp14:editId="71352614">
                <wp:simplePos x="0" y="0"/>
                <wp:positionH relativeFrom="page">
                  <wp:posOffset>178435</wp:posOffset>
                </wp:positionH>
                <wp:positionV relativeFrom="page">
                  <wp:posOffset>1111250</wp:posOffset>
                </wp:positionV>
                <wp:extent cx="274320" cy="37465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0"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4" id="Text Box 47" o:spid="_x0000_s1030" type="#_x0000_t202" style="position:absolute;left:0;text-align:left;margin-left:14.05pt;margin-top:87.5pt;width:21.6pt;height:29.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7AEAAL4DAAAOAAAAZHJzL2Uyb0RvYy54bWysU9uO0zAQfUfiHyy/07Td0qK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" filled="f" stroked="f">
                <v:textbox inset="0,0,0,0">
                  <w:txbxContent>
                    <w:p w14:paraId="6B9A8F00"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2155B9" w:rsidRPr="00056E50">
        <w:rPr>
          <w:rFonts w:asciiTheme="minorHAnsi" w:eastAsia="Tahoma" w:hAnsiTheme="minorHAnsi" w:cstheme="minorHAnsi"/>
          <w:bCs/>
          <w:color w:val="000000"/>
          <w:sz w:val="24"/>
          <w:szCs w:val="24"/>
        </w:rPr>
        <w:t xml:space="preserve">In the construction of this ordinance the word interpretations and definitions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rPr>
        <w:t xml:space="preserve">contained in this Section shall be observed and applied, except when the context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rPr>
        <w:t>clearly indicates otherwise.</w:t>
      </w:r>
    </w:p>
    <w:p w14:paraId="6B9A887E" w14:textId="77777777" w:rsidR="002802F0" w:rsidRPr="00056E50" w:rsidRDefault="002155B9" w:rsidP="0023681E">
      <w:pPr>
        <w:numPr>
          <w:ilvl w:val="0"/>
          <w:numId w:val="3"/>
        </w:numPr>
        <w:tabs>
          <w:tab w:val="clear" w:pos="720"/>
          <w:tab w:val="left" w:pos="540"/>
        </w:tabs>
        <w:spacing w:before="199" w:line="305" w:lineRule="exact"/>
        <w:ind w:right="72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Words used in the present tense shall include the future tense.</w:t>
      </w:r>
    </w:p>
    <w:p w14:paraId="6B9A887F" w14:textId="77777777" w:rsidR="002802F0" w:rsidRPr="00056E50" w:rsidRDefault="002155B9" w:rsidP="0023681E">
      <w:pPr>
        <w:numPr>
          <w:ilvl w:val="0"/>
          <w:numId w:val="3"/>
        </w:numPr>
        <w:tabs>
          <w:tab w:val="clear" w:pos="720"/>
          <w:tab w:val="left" w:pos="540"/>
        </w:tabs>
        <w:spacing w:before="254" w:line="247" w:lineRule="exact"/>
        <w:ind w:left="540" w:right="720" w:hanging="54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Words used in the singular number shall include the plural number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the plural singular.</w:t>
      </w:r>
    </w:p>
    <w:p w14:paraId="6B9A8880" w14:textId="0926A32C" w:rsidR="002802F0" w:rsidRPr="00056E50" w:rsidRDefault="002875AE" w:rsidP="0023681E">
      <w:pPr>
        <w:numPr>
          <w:ilvl w:val="0"/>
          <w:numId w:val="3"/>
        </w:numPr>
        <w:tabs>
          <w:tab w:val="clear" w:pos="720"/>
          <w:tab w:val="left" w:pos="540"/>
        </w:tabs>
        <w:spacing w:before="194" w:line="303" w:lineRule="exact"/>
        <w:ind w:right="720"/>
        <w:jc w:val="both"/>
        <w:textAlignment w:val="baseline"/>
        <w:rPr>
          <w:rFonts w:asciiTheme="minorHAnsi" w:eastAsia="Tahoma" w:hAnsiTheme="minorHAnsi" w:cstheme="minorHAnsi"/>
          <w:bCs/>
          <w:color w:val="000000"/>
          <w:spacing w:val="5"/>
          <w:sz w:val="24"/>
          <w:szCs w:val="24"/>
        </w:rPr>
      </w:pPr>
      <w:r>
        <w:rPr>
          <w:rFonts w:asciiTheme="minorHAnsi" w:hAnsiTheme="minorHAnsi" w:cstheme="minorHAnsi"/>
          <w:bCs/>
          <w:noProof/>
          <w:sz w:val="24"/>
          <w:szCs w:val="24"/>
        </w:rPr>
        <mc:AlternateContent>
          <mc:Choice Requires="wps">
            <w:drawing>
              <wp:anchor distT="0" distB="0" distL="0" distR="0" simplePos="0" relativeHeight="251648512" behindDoc="1" locked="0" layoutInCell="1" allowOverlap="1" wp14:anchorId="6B9A8EB5" wp14:editId="0CB14EBF">
                <wp:simplePos x="0" y="0"/>
                <wp:positionH relativeFrom="page">
                  <wp:posOffset>553085</wp:posOffset>
                </wp:positionH>
                <wp:positionV relativeFrom="page">
                  <wp:posOffset>2606040</wp:posOffset>
                </wp:positionV>
                <wp:extent cx="36830" cy="3175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1"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5" id="Text Box 46" o:spid="_x0000_s1031" type="#_x0000_t202" style="position:absolute;left:0;text-align:left;margin-left:43.55pt;margin-top:205.2pt;width:2.9pt;height: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" filled="f" stroked="f">
                <v:textbox inset="0,0,0,0">
                  <w:txbxContent>
                    <w:p w14:paraId="6B9A8F01"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2155B9" w:rsidRPr="00056E50">
        <w:rPr>
          <w:rFonts w:asciiTheme="minorHAnsi" w:eastAsia="Tahoma" w:hAnsiTheme="minorHAnsi" w:cstheme="minorHAnsi"/>
          <w:bCs/>
          <w:color w:val="000000"/>
          <w:spacing w:val="5"/>
          <w:sz w:val="24"/>
          <w:szCs w:val="24"/>
        </w:rPr>
        <w:t xml:space="preserve">The word "shall" </w:t>
      </w:r>
      <w:proofErr w:type="gramStart"/>
      <w:r w:rsidR="002155B9" w:rsidRPr="00056E50">
        <w:rPr>
          <w:rFonts w:asciiTheme="minorHAnsi" w:eastAsia="Tahoma" w:hAnsiTheme="minorHAnsi" w:cstheme="minorHAnsi"/>
          <w:bCs/>
          <w:color w:val="000000"/>
          <w:spacing w:val="5"/>
          <w:sz w:val="24"/>
          <w:szCs w:val="24"/>
        </w:rPr>
        <w:t>is</w:t>
      </w:r>
      <w:proofErr w:type="gramEnd"/>
      <w:r w:rsidR="002155B9" w:rsidRPr="00056E50">
        <w:rPr>
          <w:rFonts w:asciiTheme="minorHAnsi" w:eastAsia="Tahoma" w:hAnsiTheme="minorHAnsi" w:cstheme="minorHAnsi"/>
          <w:bCs/>
          <w:color w:val="000000"/>
          <w:spacing w:val="5"/>
          <w:sz w:val="24"/>
          <w:szCs w:val="24"/>
        </w:rPr>
        <w:t xml:space="preserve"> mandatory and not discretionary.</w:t>
      </w:r>
    </w:p>
    <w:p w14:paraId="6B9A8881" w14:textId="77777777" w:rsidR="002802F0" w:rsidRPr="00056E50" w:rsidRDefault="002155B9" w:rsidP="0023681E">
      <w:pPr>
        <w:numPr>
          <w:ilvl w:val="0"/>
          <w:numId w:val="3"/>
        </w:numPr>
        <w:tabs>
          <w:tab w:val="clear" w:pos="720"/>
          <w:tab w:val="left" w:pos="540"/>
        </w:tabs>
        <w:spacing w:before="206" w:line="305" w:lineRule="exact"/>
        <w:ind w:right="720"/>
        <w:jc w:val="both"/>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The word "may" </w:t>
      </w:r>
      <w:proofErr w:type="gramStart"/>
      <w:r w:rsidRPr="00056E50">
        <w:rPr>
          <w:rFonts w:asciiTheme="minorHAnsi" w:eastAsia="Tahoma" w:hAnsiTheme="minorHAnsi" w:cstheme="minorHAnsi"/>
          <w:bCs/>
          <w:color w:val="000000"/>
          <w:spacing w:val="5"/>
          <w:sz w:val="24"/>
          <w:szCs w:val="24"/>
        </w:rPr>
        <w:t>is</w:t>
      </w:r>
      <w:proofErr w:type="gramEnd"/>
      <w:r w:rsidRPr="00056E50">
        <w:rPr>
          <w:rFonts w:asciiTheme="minorHAnsi" w:eastAsia="Tahoma" w:hAnsiTheme="minorHAnsi" w:cstheme="minorHAnsi"/>
          <w:bCs/>
          <w:color w:val="000000"/>
          <w:spacing w:val="5"/>
          <w:sz w:val="24"/>
          <w:szCs w:val="24"/>
        </w:rPr>
        <w:t xml:space="preserve"> permissive.</w:t>
      </w:r>
    </w:p>
    <w:p w14:paraId="6B9A8882" w14:textId="77777777" w:rsidR="002802F0" w:rsidRPr="00056E50" w:rsidRDefault="002155B9" w:rsidP="0023681E">
      <w:pPr>
        <w:numPr>
          <w:ilvl w:val="0"/>
          <w:numId w:val="3"/>
        </w:numPr>
        <w:tabs>
          <w:tab w:val="clear" w:pos="720"/>
          <w:tab w:val="left" w:pos="540"/>
        </w:tabs>
        <w:spacing w:before="187" w:line="303" w:lineRule="exact"/>
        <w:ind w:right="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The word "lot" shall include the words "parcel", "plot", and "tract".</w:t>
      </w:r>
    </w:p>
    <w:p w14:paraId="6B9A8883" w14:textId="77777777" w:rsidR="002802F0" w:rsidRPr="00056E50" w:rsidRDefault="002155B9" w:rsidP="0023681E">
      <w:pPr>
        <w:numPr>
          <w:ilvl w:val="0"/>
          <w:numId w:val="3"/>
        </w:numPr>
        <w:tabs>
          <w:tab w:val="clear" w:pos="720"/>
          <w:tab w:val="left" w:pos="540"/>
        </w:tabs>
        <w:spacing w:before="243" w:line="271" w:lineRule="exact"/>
        <w:ind w:left="540" w:right="720" w:hanging="54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word "building" shall include all structures regardless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similarity to buildings.</w:t>
      </w:r>
    </w:p>
    <w:p w14:paraId="6B9A8884" w14:textId="5528E20D" w:rsidR="002802F0" w:rsidRDefault="002155B9" w:rsidP="0023681E">
      <w:pPr>
        <w:numPr>
          <w:ilvl w:val="0"/>
          <w:numId w:val="3"/>
        </w:numPr>
        <w:tabs>
          <w:tab w:val="clear" w:pos="720"/>
          <w:tab w:val="left" w:pos="540"/>
        </w:tabs>
        <w:spacing w:before="240" w:after="120"/>
        <w:ind w:left="450" w:right="720" w:hanging="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phrase "used for" shall include the phrases "arranged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"designed for, "intended for, and "occupied for.</w:t>
      </w:r>
      <w:r w:rsidR="000D326E">
        <w:rPr>
          <w:rFonts w:asciiTheme="minorHAnsi" w:eastAsia="Tahoma" w:hAnsiTheme="minorHAnsi" w:cstheme="minorHAnsi"/>
          <w:bCs/>
          <w:color w:val="000000"/>
          <w:sz w:val="24"/>
          <w:szCs w:val="24"/>
        </w:rPr>
        <w:t>”</w:t>
      </w:r>
    </w:p>
    <w:p w14:paraId="1EAF2752" w14:textId="5A98F943" w:rsidR="00291CB2" w:rsidRPr="00291CB2" w:rsidRDefault="00291CB2" w:rsidP="0023681E">
      <w:pPr>
        <w:pStyle w:val="ListParagraph"/>
        <w:numPr>
          <w:ilvl w:val="0"/>
          <w:numId w:val="3"/>
        </w:numPr>
        <w:tabs>
          <w:tab w:val="clear" w:pos="720"/>
          <w:tab w:val="left" w:pos="540"/>
        </w:tabs>
        <w:spacing w:before="100" w:beforeAutospacing="1" w:after="120" w:line="276" w:lineRule="auto"/>
        <w:ind w:left="540" w:right="720" w:hanging="540"/>
        <w:rPr>
          <w:rFonts w:asciiTheme="minorHAnsi" w:hAnsiTheme="minorHAnsi" w:cstheme="minorHAnsi"/>
          <w:sz w:val="24"/>
          <w:szCs w:val="24"/>
        </w:rPr>
      </w:pPr>
      <w:r w:rsidRPr="00291CB2">
        <w:rPr>
          <w:rFonts w:asciiTheme="minorHAnsi" w:hAnsiTheme="minorHAnsi" w:cstheme="minorHAnsi"/>
          <w:sz w:val="24"/>
          <w:szCs w:val="24"/>
        </w:rPr>
        <w:t>The word “person” includes</w:t>
      </w:r>
      <w:r w:rsidRPr="00291CB2">
        <w:rPr>
          <w:rFonts w:asciiTheme="minorHAnsi" w:hAnsiTheme="minorHAnsi" w:cstheme="minorHAnsi"/>
          <w:color w:val="000000"/>
          <w:sz w:val="24"/>
          <w:szCs w:val="24"/>
          <w:shd w:val="clear" w:color="auto" w:fill="FFFFFF"/>
        </w:rPr>
        <w:t xml:space="preserve"> an individual, partnership, firm, association, joint venture, public or private corporation, trust, estate, commission, board, public or private institution, utility, cooperative, interstate body, the State of North Carolina and its agencies and political subdivisions, or other legal entity.</w:t>
      </w:r>
    </w:p>
    <w:p w14:paraId="399F63AB" w14:textId="77777777" w:rsidR="00291CB2" w:rsidRPr="00291CB2" w:rsidRDefault="00291CB2" w:rsidP="0023681E">
      <w:pPr>
        <w:pStyle w:val="ListParagraph"/>
        <w:tabs>
          <w:tab w:val="left" w:pos="540"/>
        </w:tabs>
        <w:spacing w:before="100" w:beforeAutospacing="1" w:after="120" w:line="276" w:lineRule="auto"/>
        <w:ind w:left="0" w:right="720"/>
        <w:rPr>
          <w:rFonts w:asciiTheme="minorHAnsi" w:hAnsiTheme="minorHAnsi" w:cstheme="minorHAnsi"/>
          <w:sz w:val="24"/>
          <w:szCs w:val="24"/>
        </w:rPr>
      </w:pPr>
    </w:p>
    <w:p w14:paraId="2A07C49A" w14:textId="77777777" w:rsidR="00291CB2" w:rsidRPr="00164529" w:rsidRDefault="00291CB2" w:rsidP="0023681E">
      <w:pPr>
        <w:pStyle w:val="ListParagraph"/>
        <w:numPr>
          <w:ilvl w:val="0"/>
          <w:numId w:val="3"/>
        </w:numPr>
        <w:tabs>
          <w:tab w:val="clear" w:pos="720"/>
          <w:tab w:val="left" w:pos="540"/>
        </w:tabs>
        <w:ind w:left="0" w:right="720"/>
        <w:rPr>
          <w:rFonts w:asciiTheme="minorHAnsi" w:hAnsiTheme="minorHAnsi" w:cstheme="minorHAnsi"/>
          <w:sz w:val="24"/>
          <w:szCs w:val="24"/>
        </w:rPr>
      </w:pPr>
      <w:r w:rsidRPr="0063752A">
        <w:rPr>
          <w:rFonts w:asciiTheme="minorHAnsi" w:hAnsiTheme="minorHAnsi" w:cstheme="minorHAnsi"/>
          <w:sz w:val="24"/>
          <w:szCs w:val="24"/>
        </w:rPr>
        <w:t>Application of Certain Terms.</w:t>
      </w:r>
    </w:p>
    <w:p w14:paraId="070E2084" w14:textId="3C3A7199" w:rsidR="00291CB2" w:rsidRPr="00291CB2" w:rsidRDefault="00291CB2" w:rsidP="0023681E">
      <w:pPr>
        <w:ind w:left="540" w:right="720" w:hanging="540"/>
        <w:rPr>
          <w:rFonts w:asciiTheme="minorHAnsi" w:hAnsiTheme="minorHAnsi" w:cstheme="minorHAnsi"/>
          <w:sz w:val="24"/>
          <w:szCs w:val="24"/>
        </w:rPr>
      </w:pPr>
      <w:r w:rsidRPr="00291CB2">
        <w:rPr>
          <w:rFonts w:asciiTheme="minorHAnsi" w:hAnsiTheme="minorHAnsi" w:cstheme="minorHAnsi"/>
          <w:sz w:val="24"/>
          <w:szCs w:val="24"/>
        </w:rPr>
        <w:t>(</w:t>
      </w:r>
      <w:r w:rsidR="008B684B">
        <w:rPr>
          <w:rFonts w:asciiTheme="minorHAnsi" w:hAnsiTheme="minorHAnsi" w:cstheme="minorHAnsi"/>
          <w:sz w:val="24"/>
          <w:szCs w:val="24"/>
        </w:rPr>
        <w:t>1</w:t>
      </w:r>
      <w:r w:rsidRPr="00291CB2">
        <w:rPr>
          <w:rFonts w:asciiTheme="minorHAnsi" w:hAnsiTheme="minorHAnsi" w:cstheme="minorHAnsi"/>
          <w:sz w:val="24"/>
          <w:szCs w:val="24"/>
        </w:rPr>
        <w:t>)</w:t>
      </w:r>
      <w:r w:rsidRPr="00291CB2">
        <w:rPr>
          <w:rFonts w:asciiTheme="minorHAnsi" w:hAnsiTheme="minorHAnsi" w:cstheme="minorHAnsi"/>
          <w:noProof/>
          <w:color w:val="000000"/>
          <w:sz w:val="24"/>
          <w:szCs w:val="24"/>
        </w:rPr>
        <w:t xml:space="preserve"> </w:t>
      </w:r>
      <w:r w:rsidRPr="00291CB2">
        <w:rPr>
          <w:rFonts w:asciiTheme="minorHAnsi" w:hAnsiTheme="minorHAnsi" w:cstheme="minorHAnsi"/>
          <w:sz w:val="24"/>
          <w:szCs w:val="24"/>
        </w:rPr>
        <w:t>"Written" or "in writing" is deemed to include electronic documentation.</w:t>
      </w:r>
    </w:p>
    <w:p w14:paraId="44020FE4" w14:textId="02F93BCD" w:rsidR="00291CB2" w:rsidRPr="00291CB2" w:rsidRDefault="00291CB2" w:rsidP="0023681E">
      <w:pPr>
        <w:tabs>
          <w:tab w:val="left" w:pos="270"/>
        </w:tabs>
        <w:ind w:left="360" w:right="720" w:hanging="360"/>
        <w:rPr>
          <w:rFonts w:asciiTheme="minorHAnsi" w:hAnsiTheme="minorHAnsi" w:cstheme="minorHAnsi"/>
          <w:sz w:val="24"/>
          <w:szCs w:val="24"/>
        </w:rPr>
      </w:pPr>
      <w:r w:rsidRPr="00291CB2">
        <w:rPr>
          <w:rFonts w:asciiTheme="minorHAnsi" w:hAnsiTheme="minorHAnsi" w:cstheme="minorHAnsi"/>
          <w:sz w:val="24"/>
          <w:szCs w:val="24"/>
        </w:rPr>
        <w:t>(</w:t>
      </w:r>
      <w:r w:rsidR="008B684B">
        <w:rPr>
          <w:rFonts w:asciiTheme="minorHAnsi" w:hAnsiTheme="minorHAnsi" w:cstheme="minorHAnsi"/>
          <w:sz w:val="24"/>
          <w:szCs w:val="24"/>
        </w:rPr>
        <w:t>2</w:t>
      </w:r>
      <w:r w:rsidRPr="00291CB2">
        <w:rPr>
          <w:rFonts w:asciiTheme="minorHAnsi" w:hAnsiTheme="minorHAnsi" w:cstheme="minorHAnsi"/>
          <w:sz w:val="24"/>
          <w:szCs w:val="24"/>
        </w:rPr>
        <w:t>) Unless specified otherwise, in the absence of evidence to the contrary, delivery by first-class mail shall be deemed received on the third business day following deposit of the item for mailing with the United States Postal Service, and delivery by electronic mail shall be deemed received on the date sent.  </w:t>
      </w:r>
    </w:p>
    <w:p w14:paraId="6B9A8885" w14:textId="77777777" w:rsidR="002802F0" w:rsidRPr="00056E50" w:rsidRDefault="002155B9" w:rsidP="0023681E">
      <w:pPr>
        <w:spacing w:before="186" w:line="303" w:lineRule="exact"/>
        <w:ind w:right="720"/>
        <w:textAlignment w:val="baseline"/>
        <w:rPr>
          <w:rFonts w:asciiTheme="minorHAnsi" w:eastAsia="Tahoma" w:hAnsiTheme="minorHAnsi" w:cstheme="minorHAnsi"/>
          <w:bCs/>
          <w:color w:val="000000"/>
          <w:spacing w:val="11"/>
          <w:sz w:val="24"/>
          <w:szCs w:val="24"/>
          <w:u w:val="single"/>
        </w:rPr>
      </w:pPr>
      <w:r w:rsidRPr="00056E50">
        <w:rPr>
          <w:rFonts w:asciiTheme="minorHAnsi" w:eastAsia="Tahoma" w:hAnsiTheme="minorHAnsi" w:cstheme="minorHAnsi"/>
          <w:bCs/>
          <w:color w:val="000000"/>
          <w:spacing w:val="11"/>
          <w:sz w:val="24"/>
          <w:szCs w:val="24"/>
          <w:u w:val="single"/>
        </w:rPr>
        <w:t>2.1 Abutting</w:t>
      </w:r>
    </w:p>
    <w:p w14:paraId="6B9A8886" w14:textId="750366E9" w:rsidR="002802F0" w:rsidRDefault="002155B9" w:rsidP="0023681E">
      <w:pPr>
        <w:spacing w:before="238" w:line="252" w:lineRule="exact"/>
        <w:ind w:right="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 xml:space="preserve">Having property or district lines in common. Lots are also considered to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abutting if they are directly opposite each other and separated by a street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alley.</w:t>
      </w:r>
    </w:p>
    <w:p w14:paraId="2068D113" w14:textId="77777777" w:rsidR="000472B5" w:rsidRDefault="000472B5" w:rsidP="0023681E">
      <w:pPr>
        <w:spacing w:before="219" w:line="300" w:lineRule="exact"/>
        <w:ind w:left="-720" w:right="720"/>
        <w:textAlignment w:val="baseline"/>
        <w:rPr>
          <w:rFonts w:asciiTheme="minorHAnsi" w:eastAsia="Tahoma" w:hAnsiTheme="minorHAnsi" w:cstheme="minorHAnsi"/>
          <w:bCs/>
          <w:color w:val="000000"/>
          <w:spacing w:val="4"/>
          <w:sz w:val="24"/>
          <w:szCs w:val="24"/>
        </w:rPr>
      </w:pPr>
    </w:p>
    <w:p w14:paraId="6B9A8887" w14:textId="252F3DF6" w:rsidR="002802F0" w:rsidRPr="00056E50" w:rsidRDefault="002155B9" w:rsidP="000472B5">
      <w:pPr>
        <w:tabs>
          <w:tab w:val="left" w:pos="720"/>
        </w:tabs>
        <w:spacing w:before="219" w:line="300"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lastRenderedPageBreak/>
        <w:t xml:space="preserve">2.2 Access </w:t>
      </w:r>
    </w:p>
    <w:p w14:paraId="6B9A8888" w14:textId="77777777" w:rsidR="002802F0" w:rsidRPr="00056E50" w:rsidRDefault="002155B9" w:rsidP="000472B5">
      <w:pPr>
        <w:tabs>
          <w:tab w:val="left" w:pos="720"/>
        </w:tabs>
        <w:spacing w:before="245" w:line="259"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way of approaching or entering a property. Access also includes ingress,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right to enter, and egress, the right to leave.</w:t>
      </w:r>
    </w:p>
    <w:p w14:paraId="6B9A8889" w14:textId="77777777" w:rsidR="002802F0" w:rsidRPr="00056E50" w:rsidRDefault="002155B9" w:rsidP="000472B5">
      <w:pPr>
        <w:tabs>
          <w:tab w:val="left" w:pos="720"/>
        </w:tabs>
        <w:spacing w:before="209" w:line="302" w:lineRule="exact"/>
        <w:ind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 xml:space="preserve">2.3 Accessory Building or Use </w:t>
      </w:r>
    </w:p>
    <w:p w14:paraId="6B9A888A" w14:textId="77777777" w:rsidR="002802F0" w:rsidRPr="00056E50" w:rsidRDefault="002155B9" w:rsidP="000472B5">
      <w:pPr>
        <w:tabs>
          <w:tab w:val="left" w:pos="720"/>
        </w:tabs>
        <w:spacing w:before="212" w:line="306" w:lineRule="exact"/>
        <w:ind w:right="72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A building or use not including signs, which is:</w:t>
      </w:r>
    </w:p>
    <w:p w14:paraId="6B9A888B" w14:textId="062BA542" w:rsidR="002802F0" w:rsidRPr="00056E50" w:rsidRDefault="002155B9" w:rsidP="000472B5">
      <w:pPr>
        <w:numPr>
          <w:ilvl w:val="0"/>
          <w:numId w:val="4"/>
        </w:numPr>
        <w:tabs>
          <w:tab w:val="left" w:pos="540"/>
        </w:tabs>
        <w:spacing w:before="266" w:after="175" w:line="249" w:lineRule="exact"/>
        <w:ind w:left="630" w:right="720" w:hanging="63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Conducted or located on the same zoning lot as the principal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building or use served, except as may be specifically provided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elsewhere in this </w:t>
      </w:r>
      <w:r w:rsidR="00B53BEF">
        <w:rPr>
          <w:rFonts w:asciiTheme="minorHAnsi" w:eastAsia="Tahoma" w:hAnsiTheme="minorHAnsi" w:cstheme="minorHAnsi"/>
          <w:bCs/>
          <w:color w:val="000000"/>
          <w:spacing w:val="6"/>
          <w:sz w:val="24"/>
          <w:szCs w:val="24"/>
        </w:rPr>
        <w:t>O</w:t>
      </w:r>
      <w:r w:rsidRPr="00056E50">
        <w:rPr>
          <w:rFonts w:asciiTheme="minorHAnsi" w:eastAsia="Tahoma" w:hAnsiTheme="minorHAnsi" w:cstheme="minorHAnsi"/>
          <w:bCs/>
          <w:color w:val="000000"/>
          <w:spacing w:val="6"/>
          <w:sz w:val="24"/>
          <w:szCs w:val="24"/>
        </w:rPr>
        <w:t>rdinance.</w:t>
      </w:r>
    </w:p>
    <w:p w14:paraId="6B9A888C" w14:textId="77777777" w:rsidR="002802F0" w:rsidRPr="00056E50" w:rsidRDefault="002155B9" w:rsidP="000472B5">
      <w:pPr>
        <w:numPr>
          <w:ilvl w:val="0"/>
          <w:numId w:val="4"/>
        </w:numPr>
        <w:tabs>
          <w:tab w:val="left" w:pos="540"/>
          <w:tab w:val="right" w:pos="9360"/>
        </w:tabs>
        <w:spacing w:before="51" w:after="187" w:line="242" w:lineRule="exact"/>
        <w:ind w:left="630" w:right="720" w:hanging="63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Clearly incidental to, subordinate in area and purpose to, and serves </w:t>
      </w:r>
      <w:r w:rsidRPr="00056E50">
        <w:rPr>
          <w:rFonts w:asciiTheme="minorHAnsi" w:eastAsia="Tahoma" w:hAnsiTheme="minorHAnsi" w:cstheme="minorHAnsi"/>
          <w:bCs/>
          <w:color w:val="000000"/>
          <w:sz w:val="24"/>
          <w:szCs w:val="24"/>
        </w:rPr>
        <w:br/>
        <w:t>the principal use; and</w:t>
      </w:r>
    </w:p>
    <w:p w14:paraId="6B9A888D" w14:textId="77777777" w:rsidR="002802F0" w:rsidRPr="00056E50" w:rsidRDefault="002155B9" w:rsidP="000472B5">
      <w:pPr>
        <w:numPr>
          <w:ilvl w:val="0"/>
          <w:numId w:val="4"/>
        </w:numPr>
        <w:tabs>
          <w:tab w:val="left" w:pos="540"/>
          <w:tab w:val="right" w:pos="9360"/>
        </w:tabs>
        <w:spacing w:before="52" w:after="324" w:line="252" w:lineRule="exact"/>
        <w:ind w:left="630" w:right="720" w:hanging="63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Either in the same ownership as the principal use or is clearly </w:t>
      </w:r>
      <w:r w:rsidRPr="00056E50">
        <w:rPr>
          <w:rFonts w:asciiTheme="minorHAnsi" w:eastAsia="Tahoma" w:hAnsiTheme="minorHAnsi" w:cstheme="minorHAnsi"/>
          <w:bCs/>
          <w:color w:val="000000"/>
          <w:sz w:val="24"/>
          <w:szCs w:val="24"/>
        </w:rPr>
        <w:br/>
        <w:t xml:space="preserve">operated and maintained solely for the comfort, convenience,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necessity, or benefit of the occupants, employees, customers,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visitors of or to the principal use.</w:t>
      </w:r>
    </w:p>
    <w:p w14:paraId="6B9A8891" w14:textId="77777777" w:rsidR="002802F0" w:rsidRPr="00056E50" w:rsidRDefault="002155B9" w:rsidP="000472B5">
      <w:pPr>
        <w:spacing w:line="313"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2.4 Advertising Device or Sign </w:t>
      </w:r>
    </w:p>
    <w:p w14:paraId="6B9A8892" w14:textId="0CD24B7E" w:rsidR="002802F0" w:rsidRPr="00056E50" w:rsidRDefault="00C2713C" w:rsidP="000472B5">
      <w:pPr>
        <w:spacing w:before="279" w:line="245" w:lineRule="exact"/>
        <w:ind w:right="720"/>
        <w:jc w:val="both"/>
        <w:textAlignment w:val="baseline"/>
        <w:rPr>
          <w:rFonts w:asciiTheme="minorHAnsi" w:eastAsia="Verdana" w:hAnsiTheme="minorHAnsi" w:cstheme="minorHAnsi"/>
          <w:color w:val="000000"/>
          <w:spacing w:val="6"/>
          <w:sz w:val="24"/>
          <w:szCs w:val="24"/>
        </w:rPr>
      </w:pPr>
      <w:r>
        <w:rPr>
          <w:rFonts w:asciiTheme="minorHAnsi" w:hAnsiTheme="minorHAnsi" w:cstheme="minorHAnsi"/>
          <w:noProof/>
          <w:sz w:val="24"/>
          <w:szCs w:val="24"/>
        </w:rPr>
        <mc:AlternateContent>
          <mc:Choice Requires="wps">
            <w:drawing>
              <wp:anchor distT="0" distB="0" distL="0" distR="0" simplePos="0" relativeHeight="251692544" behindDoc="1" locked="0" layoutInCell="1" allowOverlap="1" wp14:anchorId="76EADB0C" wp14:editId="2AE25C76">
                <wp:simplePos x="0" y="0"/>
                <wp:positionH relativeFrom="page">
                  <wp:posOffset>233045</wp:posOffset>
                </wp:positionH>
                <wp:positionV relativeFrom="page">
                  <wp:posOffset>1129030</wp:posOffset>
                </wp:positionV>
                <wp:extent cx="640080" cy="3251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F7B07" w14:textId="77777777"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DB0C" id="Text Box 2" o:spid="_x0000_s1032" type="#_x0000_t202" style="position:absolute;left:0;text-align:left;margin-left:18.35pt;margin-top:88.9pt;width:50.4pt;height:25.6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" filled="f" stroked="f">
                <v:textbox inset="0,0,0,0">
                  <w:txbxContent>
                    <w:p w14:paraId="74FF7B07" w14:textId="77777777" w:rsidR="008B684B" w:rsidRDefault="008B684B">
                      <w:pPr>
                        <w:textAlignment w:val="baseline"/>
                      </w:pPr>
                    </w:p>
                  </w:txbxContent>
                </v:textbox>
                <w10:wrap type="square" anchorx="page" anchory="page"/>
              </v:shape>
            </w:pict>
          </mc:Fallback>
        </mc:AlternateContent>
      </w:r>
      <w:r>
        <w:rPr>
          <w:rFonts w:asciiTheme="minorHAnsi" w:eastAsia="Verdana" w:hAnsiTheme="minorHAnsi" w:cstheme="minorHAnsi"/>
          <w:color w:val="000000"/>
          <w:spacing w:val="6"/>
          <w:sz w:val="24"/>
          <w:szCs w:val="24"/>
        </w:rPr>
        <w:t>Any</w:t>
      </w:r>
      <w:r w:rsidRPr="00056E50">
        <w:rPr>
          <w:rFonts w:asciiTheme="minorHAnsi" w:eastAsia="Verdana" w:hAnsiTheme="minorHAnsi" w:cstheme="minorHAnsi"/>
          <w:color w:val="000000"/>
          <w:spacing w:val="6"/>
          <w:sz w:val="24"/>
          <w:szCs w:val="24"/>
        </w:rPr>
        <w:t xml:space="preserve"> </w:t>
      </w:r>
      <w:r w:rsidR="002155B9" w:rsidRPr="00056E50">
        <w:rPr>
          <w:rFonts w:asciiTheme="minorHAnsi" w:eastAsia="Verdana" w:hAnsiTheme="minorHAnsi" w:cstheme="minorHAnsi"/>
          <w:color w:val="000000"/>
          <w:spacing w:val="6"/>
          <w:sz w:val="24"/>
          <w:szCs w:val="24"/>
        </w:rPr>
        <w:t xml:space="preserve">advertising sign, billboard, statuary or poster which directs attention to a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business, commodity, service, or entertainment not exclusively related to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premises where such sign is located or to which it is affixed; but does not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include those advertising signs, billboards, or poster panels which direct attention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to the business on the premises or to a brand name of a product or commodity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with which the business is specifically identified and which is sold on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premises.</w:t>
      </w:r>
    </w:p>
    <w:p w14:paraId="6B9A8893" w14:textId="77777777" w:rsidR="002802F0" w:rsidRPr="00056E50" w:rsidRDefault="002155B9" w:rsidP="000472B5">
      <w:pPr>
        <w:spacing w:before="200" w:line="297" w:lineRule="exact"/>
        <w:ind w:right="720"/>
        <w:textAlignment w:val="baseline"/>
        <w:rPr>
          <w:rFonts w:asciiTheme="minorHAnsi" w:eastAsia="Verdana" w:hAnsiTheme="minorHAnsi" w:cstheme="minorHAnsi"/>
          <w:color w:val="000000"/>
          <w:spacing w:val="16"/>
          <w:sz w:val="24"/>
          <w:szCs w:val="24"/>
          <w:u w:val="single"/>
        </w:rPr>
      </w:pPr>
      <w:r w:rsidRPr="00056E50">
        <w:rPr>
          <w:rFonts w:asciiTheme="minorHAnsi" w:eastAsia="Verdana" w:hAnsiTheme="minorHAnsi" w:cstheme="minorHAnsi"/>
          <w:color w:val="000000"/>
          <w:spacing w:val="16"/>
          <w:sz w:val="24"/>
          <w:szCs w:val="24"/>
          <w:u w:val="single"/>
        </w:rPr>
        <w:t>2.5 Alley</w:t>
      </w:r>
    </w:p>
    <w:p w14:paraId="6B9A8894" w14:textId="77777777" w:rsidR="002802F0" w:rsidRPr="00056E50" w:rsidRDefault="002155B9" w:rsidP="000472B5">
      <w:pPr>
        <w:spacing w:before="269"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public or private right-of-way primarily designed to serve as secondary access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to the side or rear of those properties whose principal frontage is on a street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is not intended for general traffic.</w:t>
      </w:r>
    </w:p>
    <w:p w14:paraId="6B9A8895" w14:textId="77777777" w:rsidR="002802F0" w:rsidRPr="00056E50" w:rsidRDefault="002155B9" w:rsidP="000472B5">
      <w:pPr>
        <w:spacing w:before="197" w:line="300"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2.6 Apartment (Dwelling Unit).</w:t>
      </w:r>
    </w:p>
    <w:p w14:paraId="6B9A8896" w14:textId="32E72F58" w:rsidR="002802F0" w:rsidRPr="00056E50" w:rsidRDefault="002155B9" w:rsidP="000472B5">
      <w:pPr>
        <w:spacing w:before="261" w:after="216" w:line="257" w:lineRule="exact"/>
        <w:ind w:right="720"/>
        <w:jc w:val="both"/>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 xml:space="preserve">A room or suite of rooms intended for use as a residence by a single household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or family (</w:t>
      </w:r>
      <w:proofErr w:type="gramStart"/>
      <w:r w:rsidRPr="00056E50">
        <w:rPr>
          <w:rFonts w:asciiTheme="minorHAnsi" w:eastAsia="Verdana" w:hAnsiTheme="minorHAnsi" w:cstheme="minorHAnsi"/>
          <w:color w:val="000000"/>
          <w:spacing w:val="1"/>
          <w:sz w:val="24"/>
          <w:szCs w:val="24"/>
        </w:rPr>
        <w:t>i.e.</w:t>
      </w:r>
      <w:proofErr w:type="gramEnd"/>
      <w:r w:rsidRPr="00056E50">
        <w:rPr>
          <w:rFonts w:asciiTheme="minorHAnsi" w:eastAsia="Verdana" w:hAnsiTheme="minorHAnsi" w:cstheme="minorHAnsi"/>
          <w:color w:val="000000"/>
          <w:spacing w:val="1"/>
          <w:sz w:val="24"/>
          <w:szCs w:val="24"/>
        </w:rPr>
        <w:t xml:space="preserve"> dwelling unit). Such dwelling unit may </w:t>
      </w:r>
      <w:proofErr w:type="gramStart"/>
      <w:r w:rsidRPr="00056E50">
        <w:rPr>
          <w:rFonts w:asciiTheme="minorHAnsi" w:eastAsia="Verdana" w:hAnsiTheme="minorHAnsi" w:cstheme="minorHAnsi"/>
          <w:color w:val="000000"/>
          <w:spacing w:val="1"/>
          <w:sz w:val="24"/>
          <w:szCs w:val="24"/>
        </w:rPr>
        <w:t>be located in</w:t>
      </w:r>
      <w:proofErr w:type="gramEnd"/>
      <w:r w:rsidRPr="00056E50">
        <w:rPr>
          <w:rFonts w:asciiTheme="minorHAnsi" w:eastAsia="Verdana" w:hAnsiTheme="minorHAnsi" w:cstheme="minorHAnsi"/>
          <w:color w:val="000000"/>
          <w:spacing w:val="1"/>
          <w:sz w:val="24"/>
          <w:szCs w:val="24"/>
        </w:rPr>
        <w:t xml:space="preserve"> an apartment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 xml:space="preserve">house, duplex, or as an accessory use in a </w:t>
      </w:r>
      <w:r w:rsidR="00036219" w:rsidRPr="00056E50">
        <w:rPr>
          <w:rFonts w:asciiTheme="minorHAnsi" w:eastAsia="Verdana" w:hAnsiTheme="minorHAnsi" w:cstheme="minorHAnsi"/>
          <w:color w:val="000000"/>
          <w:spacing w:val="1"/>
          <w:sz w:val="24"/>
          <w:szCs w:val="24"/>
        </w:rPr>
        <w:t>single-family</w:t>
      </w:r>
      <w:r w:rsidRPr="00056E50">
        <w:rPr>
          <w:rFonts w:asciiTheme="minorHAnsi" w:eastAsia="Verdana" w:hAnsiTheme="minorHAnsi" w:cstheme="minorHAnsi"/>
          <w:color w:val="000000"/>
          <w:spacing w:val="1"/>
          <w:sz w:val="24"/>
          <w:szCs w:val="24"/>
        </w:rPr>
        <w:t xml:space="preserve"> home or a commercial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building.</w:t>
      </w:r>
    </w:p>
    <w:p w14:paraId="6B9A8897" w14:textId="77777777" w:rsidR="002802F0" w:rsidRPr="00056E50" w:rsidRDefault="002155B9" w:rsidP="000472B5">
      <w:pPr>
        <w:spacing w:line="293"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2.7 Apartment House</w:t>
      </w:r>
    </w:p>
    <w:p w14:paraId="6B9A8898" w14:textId="77777777" w:rsidR="002802F0" w:rsidRPr="00056E50" w:rsidRDefault="002155B9" w:rsidP="000472B5">
      <w:pPr>
        <w:spacing w:before="232" w:line="251" w:lineRule="exact"/>
        <w:ind w:right="72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See Dwelling, Multi-Family.</w:t>
      </w:r>
    </w:p>
    <w:p w14:paraId="6B9A8899" w14:textId="3B7EAC9E" w:rsidR="002802F0" w:rsidRPr="00056E50" w:rsidRDefault="002155B9" w:rsidP="000472B5">
      <w:pPr>
        <w:spacing w:before="205" w:line="293" w:lineRule="exact"/>
        <w:ind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 xml:space="preserve">2.8 Automobile Service Station (Gas </w:t>
      </w:r>
      <w:r w:rsidR="00183DE2" w:rsidRPr="00056E50">
        <w:rPr>
          <w:rFonts w:asciiTheme="minorHAnsi" w:eastAsia="Verdana" w:hAnsiTheme="minorHAnsi" w:cstheme="minorHAnsi"/>
          <w:color w:val="000000"/>
          <w:spacing w:val="5"/>
          <w:sz w:val="24"/>
          <w:szCs w:val="24"/>
          <w:u w:val="single"/>
        </w:rPr>
        <w:t>Station</w:t>
      </w:r>
      <w:r w:rsidRPr="00056E50">
        <w:rPr>
          <w:rFonts w:asciiTheme="minorHAnsi" w:eastAsia="Verdana" w:hAnsiTheme="minorHAnsi" w:cstheme="minorHAnsi"/>
          <w:color w:val="000000"/>
          <w:spacing w:val="5"/>
          <w:sz w:val="24"/>
          <w:szCs w:val="24"/>
          <w:u w:val="single"/>
        </w:rPr>
        <w:t xml:space="preserve">) </w:t>
      </w:r>
    </w:p>
    <w:p w14:paraId="6B9A889A" w14:textId="783C91C6" w:rsidR="002802F0" w:rsidRPr="00056E50" w:rsidRDefault="002875AE" w:rsidP="000472B5">
      <w:pPr>
        <w:spacing w:before="279" w:line="251" w:lineRule="exact"/>
        <w:ind w:right="720"/>
        <w:jc w:val="both"/>
        <w:textAlignment w:val="baseline"/>
        <w:rPr>
          <w:rFonts w:asciiTheme="minorHAnsi" w:eastAsia="Verdana" w:hAnsiTheme="minorHAnsi" w:cstheme="minorHAnsi"/>
          <w:color w:val="000000"/>
          <w:spacing w:val="5"/>
          <w:sz w:val="24"/>
          <w:szCs w:val="24"/>
        </w:rPr>
      </w:pPr>
      <w:r>
        <w:rPr>
          <w:rFonts w:asciiTheme="minorHAnsi" w:hAnsiTheme="minorHAnsi" w:cstheme="minorHAnsi"/>
          <w:noProof/>
          <w:sz w:val="24"/>
          <w:szCs w:val="24"/>
        </w:rPr>
        <mc:AlternateContent>
          <mc:Choice Requires="wps">
            <w:drawing>
              <wp:anchor distT="0" distB="0" distL="0" distR="0" simplePos="0" relativeHeight="251651584" behindDoc="1" locked="0" layoutInCell="1" allowOverlap="1" wp14:anchorId="6B9A8EBA" wp14:editId="48517684">
                <wp:simplePos x="0" y="0"/>
                <wp:positionH relativeFrom="page">
                  <wp:posOffset>219710</wp:posOffset>
                </wp:positionH>
                <wp:positionV relativeFrom="page">
                  <wp:posOffset>4997450</wp:posOffset>
                </wp:positionV>
                <wp:extent cx="278765" cy="36068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4"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A" id="Text Box 43" o:spid="_x0000_s1033" type="#_x0000_t202" style="position:absolute;left:0;text-align:left;margin-left:17.3pt;margin-top:393.5pt;width:21.95pt;height:28.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hh7QEAAL4DAAAOAAAAZHJzL2Uyb0RvYy54bWysU8GO0zAQvSPxD5bvNG0X2ip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" filled="f" stroked="f">
                <v:textbox inset="0,0,0,0">
                  <w:txbxContent>
                    <w:p w14:paraId="6B9A8F04"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pacing w:val="5"/>
          <w:sz w:val="24"/>
          <w:szCs w:val="24"/>
        </w:rPr>
        <w:t xml:space="preserve">Any building or land used for the dispensing, sale or offering for sale at retail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any automobile fuels along with accessories such as lubricants or tires, except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that car washing, mechanical and electrical repairs, and tire repairs shall only be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performed incidental to the conduct of the service station and are performed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lastRenderedPageBreak/>
        <w:t xml:space="preserve">indoors and has no fuel pumps within fifteen (15) feet of any property line or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street right-of-way. Incidental activities shall not include tire retreading, major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body work, major mechanical work, or upholstery work.</w:t>
      </w:r>
    </w:p>
    <w:p w14:paraId="6B9A889B" w14:textId="77777777" w:rsidR="002802F0" w:rsidRPr="00056E50" w:rsidRDefault="002155B9" w:rsidP="000472B5">
      <w:pPr>
        <w:spacing w:before="211" w:line="293" w:lineRule="exact"/>
        <w:ind w:right="720"/>
        <w:textAlignment w:val="baseline"/>
        <w:rPr>
          <w:rFonts w:asciiTheme="minorHAnsi" w:eastAsia="Verdana" w:hAnsiTheme="minorHAnsi" w:cstheme="minorHAnsi"/>
          <w:color w:val="000000"/>
          <w:spacing w:val="17"/>
          <w:sz w:val="24"/>
          <w:szCs w:val="24"/>
          <w:u w:val="single"/>
        </w:rPr>
      </w:pPr>
      <w:r w:rsidRPr="00056E50">
        <w:rPr>
          <w:rFonts w:asciiTheme="minorHAnsi" w:eastAsia="Verdana" w:hAnsiTheme="minorHAnsi" w:cstheme="minorHAnsi"/>
          <w:color w:val="000000"/>
          <w:spacing w:val="17"/>
          <w:sz w:val="24"/>
          <w:szCs w:val="24"/>
          <w:u w:val="single"/>
        </w:rPr>
        <w:t>2.9 Block</w:t>
      </w:r>
    </w:p>
    <w:p w14:paraId="6B9A889C" w14:textId="77777777" w:rsidR="002802F0" w:rsidRPr="00056E50" w:rsidRDefault="002155B9" w:rsidP="000472B5">
      <w:pPr>
        <w:spacing w:before="273" w:after="191" w:line="251" w:lineRule="exact"/>
        <w:ind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A tract of land or a lot or group of lots bounded by streets, public parks, golf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courses, railroad rights-of-way, water courses, lakes, unsubdivided land, or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boundary line or lines of the county or its towns or any combination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above.</w:t>
      </w:r>
    </w:p>
    <w:p w14:paraId="6B9A889D" w14:textId="77777777" w:rsidR="002802F0" w:rsidRPr="00056E50" w:rsidRDefault="002155B9" w:rsidP="000472B5">
      <w:pPr>
        <w:spacing w:line="289"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 xml:space="preserve">2.10 Block Frontage </w:t>
      </w:r>
    </w:p>
    <w:p w14:paraId="6B9A889E" w14:textId="77777777" w:rsidR="002802F0" w:rsidRPr="00056E50" w:rsidRDefault="002155B9" w:rsidP="000472B5">
      <w:pPr>
        <w:spacing w:before="239" w:line="251" w:lineRule="exact"/>
        <w:ind w:right="720"/>
        <w:textAlignment w:val="baseline"/>
        <w:rPr>
          <w:rFonts w:asciiTheme="minorHAnsi" w:eastAsia="Verdana" w:hAnsiTheme="minorHAnsi" w:cstheme="minorHAnsi"/>
          <w:color w:val="000000"/>
          <w:spacing w:val="8"/>
          <w:sz w:val="24"/>
          <w:szCs w:val="24"/>
        </w:rPr>
      </w:pPr>
      <w:r w:rsidRPr="00056E50">
        <w:rPr>
          <w:rFonts w:asciiTheme="minorHAnsi" w:eastAsia="Verdana" w:hAnsiTheme="minorHAnsi" w:cstheme="minorHAnsi"/>
          <w:color w:val="000000"/>
          <w:spacing w:val="8"/>
          <w:sz w:val="24"/>
          <w:szCs w:val="24"/>
        </w:rPr>
        <w:t>That portion of a block which abuts a single street.</w:t>
      </w:r>
    </w:p>
    <w:p w14:paraId="6B9A889F" w14:textId="77777777" w:rsidR="002802F0" w:rsidRPr="00056E50" w:rsidRDefault="002155B9" w:rsidP="000472B5">
      <w:pPr>
        <w:spacing w:before="195" w:line="294"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2.11 Board of Adjustment</w:t>
      </w:r>
    </w:p>
    <w:p w14:paraId="7B7628EA" w14:textId="77777777" w:rsidR="00B53BEF" w:rsidRDefault="00291CB2" w:rsidP="000472B5">
      <w:pPr>
        <w:tabs>
          <w:tab w:val="left" w:pos="9270"/>
        </w:tabs>
        <w:spacing w:before="2" w:line="303" w:lineRule="exact"/>
        <w:ind w:right="720"/>
        <w:textAlignment w:val="baseline"/>
        <w:rPr>
          <w:rFonts w:asciiTheme="minorHAnsi" w:hAnsiTheme="minorHAnsi"/>
          <w:sz w:val="24"/>
          <w:szCs w:val="24"/>
        </w:rPr>
      </w:pPr>
      <w:r w:rsidRPr="0063752A">
        <w:rPr>
          <w:rFonts w:asciiTheme="minorHAnsi" w:hAnsiTheme="minorHAnsi"/>
          <w:sz w:val="24"/>
          <w:szCs w:val="24"/>
        </w:rPr>
        <w:t xml:space="preserve">A </w:t>
      </w:r>
      <w:r w:rsidR="00416528">
        <w:rPr>
          <w:rFonts w:asciiTheme="minorHAnsi" w:hAnsiTheme="minorHAnsi"/>
          <w:sz w:val="24"/>
          <w:szCs w:val="24"/>
        </w:rPr>
        <w:t>board</w:t>
      </w:r>
      <w:r w:rsidRPr="0063752A">
        <w:rPr>
          <w:rFonts w:asciiTheme="minorHAnsi" w:hAnsiTheme="minorHAnsi"/>
          <w:sz w:val="24"/>
          <w:szCs w:val="24"/>
        </w:rPr>
        <w:t xml:space="preserve"> established pursuant to N.C.G.S. </w:t>
      </w:r>
      <w:r w:rsidRPr="0063752A">
        <w:rPr>
          <w:rFonts w:asciiTheme="minorHAnsi" w:hAnsiTheme="minorHAnsi" w:cstheme="minorHAnsi"/>
          <w:sz w:val="24"/>
          <w:szCs w:val="24"/>
        </w:rPr>
        <w:t>§</w:t>
      </w:r>
      <w:r w:rsidRPr="0063752A">
        <w:rPr>
          <w:rFonts w:asciiTheme="minorHAnsi" w:hAnsiTheme="minorHAnsi"/>
          <w:sz w:val="24"/>
          <w:szCs w:val="24"/>
        </w:rPr>
        <w:t xml:space="preserve">160D-302, appointed by the Board of Commissioners, that is given certain powers under this </w:t>
      </w:r>
      <w:r>
        <w:rPr>
          <w:rFonts w:asciiTheme="minorHAnsi" w:hAnsiTheme="minorHAnsi"/>
          <w:sz w:val="24"/>
          <w:szCs w:val="24"/>
        </w:rPr>
        <w:t>o</w:t>
      </w:r>
      <w:r w:rsidRPr="0063752A">
        <w:rPr>
          <w:rFonts w:asciiTheme="minorHAnsi" w:hAnsiTheme="minorHAnsi"/>
          <w:sz w:val="24"/>
          <w:szCs w:val="24"/>
        </w:rPr>
        <w:t>rdinance.</w:t>
      </w:r>
    </w:p>
    <w:p w14:paraId="20F4233A" w14:textId="77777777" w:rsidR="00B53BEF" w:rsidRDefault="00B53BEF" w:rsidP="000472B5">
      <w:pPr>
        <w:tabs>
          <w:tab w:val="left" w:pos="9270"/>
        </w:tabs>
        <w:spacing w:before="2" w:line="303" w:lineRule="exact"/>
        <w:ind w:right="720"/>
        <w:textAlignment w:val="baseline"/>
        <w:rPr>
          <w:rFonts w:asciiTheme="minorHAnsi" w:hAnsiTheme="minorHAnsi"/>
          <w:sz w:val="24"/>
          <w:szCs w:val="24"/>
        </w:rPr>
      </w:pPr>
    </w:p>
    <w:p w14:paraId="6B9A88A2" w14:textId="7F0C966F" w:rsidR="002802F0" w:rsidRPr="00056E50" w:rsidRDefault="002155B9" w:rsidP="000472B5">
      <w:pPr>
        <w:tabs>
          <w:tab w:val="left" w:pos="9270"/>
        </w:tabs>
        <w:spacing w:before="2" w:line="303"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2.12 Board of </w:t>
      </w:r>
      <w:r w:rsidR="00036219" w:rsidRPr="00056E50">
        <w:rPr>
          <w:rFonts w:asciiTheme="minorHAnsi" w:eastAsia="Verdana" w:hAnsiTheme="minorHAnsi" w:cstheme="minorHAnsi"/>
          <w:color w:val="000000"/>
          <w:spacing w:val="3"/>
          <w:sz w:val="24"/>
          <w:szCs w:val="24"/>
          <w:u w:val="single"/>
        </w:rPr>
        <w:t>Commissioners.</w:t>
      </w:r>
    </w:p>
    <w:p w14:paraId="6B9A88A3" w14:textId="77777777" w:rsidR="002802F0" w:rsidRPr="00056E50" w:rsidRDefault="002155B9" w:rsidP="000472B5">
      <w:pPr>
        <w:tabs>
          <w:tab w:val="left" w:pos="9270"/>
        </w:tabs>
        <w:spacing w:before="249" w:line="257" w:lineRule="exact"/>
        <w:ind w:right="72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The governing body of the Town of Greenevers.</w:t>
      </w:r>
    </w:p>
    <w:p w14:paraId="6B9A88A4" w14:textId="7324D4C7" w:rsidR="002802F0" w:rsidRPr="00056E50" w:rsidRDefault="002875AE" w:rsidP="000472B5">
      <w:pPr>
        <w:tabs>
          <w:tab w:val="left" w:pos="9270"/>
        </w:tabs>
        <w:spacing w:before="179" w:line="312" w:lineRule="exact"/>
        <w:ind w:right="720"/>
        <w:textAlignment w:val="baseline"/>
        <w:rPr>
          <w:rFonts w:asciiTheme="minorHAnsi" w:eastAsia="Verdana" w:hAnsiTheme="minorHAnsi" w:cstheme="minorHAnsi"/>
          <w:color w:val="000000"/>
          <w:spacing w:val="6"/>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53632" behindDoc="1" locked="0" layoutInCell="1" allowOverlap="1" wp14:anchorId="6B9A8EBC" wp14:editId="0BFC8FC9">
                <wp:simplePos x="0" y="0"/>
                <wp:positionH relativeFrom="page">
                  <wp:posOffset>502920</wp:posOffset>
                </wp:positionH>
                <wp:positionV relativeFrom="page">
                  <wp:posOffset>1111250</wp:posOffset>
                </wp:positionV>
                <wp:extent cx="31750" cy="6350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6" w14:textId="77777777" w:rsidR="008B684B" w:rsidRDefault="008B684B">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C" id="Text Box 41" o:spid="_x0000_s1034" type="#_x0000_t202" style="position:absolute;margin-left:39.6pt;margin-top:87.5pt;width:2.5pt;height: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" filled="f" stroked="f">
                <v:textbox inset="0,0,0,0">
                  <w:txbxContent>
                    <w:p w14:paraId="6B9A8F06" w14:textId="77777777" w:rsidR="008B684B" w:rsidRDefault="008B684B">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pacing w:val="6"/>
          <w:sz w:val="24"/>
          <w:szCs w:val="24"/>
          <w:u w:val="single"/>
        </w:rPr>
        <w:t>2.13 Boarding House</w:t>
      </w:r>
    </w:p>
    <w:p w14:paraId="6B9A88A5" w14:textId="77777777" w:rsidR="002802F0" w:rsidRPr="00056E50" w:rsidRDefault="002155B9" w:rsidP="000472B5">
      <w:pPr>
        <w:tabs>
          <w:tab w:val="left" w:pos="9270"/>
        </w:tabs>
        <w:spacing w:before="318" w:line="230"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building other than a hotel or motel where, for compensation, meals are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served and lodging is provided.</w:t>
      </w:r>
    </w:p>
    <w:p w14:paraId="6B9A88A6" w14:textId="77777777" w:rsidR="002802F0" w:rsidRPr="00056E50" w:rsidRDefault="002155B9" w:rsidP="000472B5">
      <w:pPr>
        <w:tabs>
          <w:tab w:val="left" w:pos="9270"/>
        </w:tabs>
        <w:spacing w:before="182" w:line="303"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2.14 Buffer</w:t>
      </w:r>
    </w:p>
    <w:p w14:paraId="6B9A88A7" w14:textId="77777777" w:rsidR="002802F0" w:rsidRPr="00056E50" w:rsidRDefault="002155B9" w:rsidP="000472B5">
      <w:pPr>
        <w:tabs>
          <w:tab w:val="left" w:pos="9270"/>
        </w:tabs>
        <w:spacing w:before="285" w:line="245"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fence, wall, hedge, or other planted area or device used to enclose, screen,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or separate one use or lot from another.</w:t>
      </w:r>
    </w:p>
    <w:p w14:paraId="6B9A88A8" w14:textId="77777777" w:rsidR="002802F0" w:rsidRPr="00056E50" w:rsidRDefault="002155B9" w:rsidP="000472B5">
      <w:pPr>
        <w:tabs>
          <w:tab w:val="left" w:pos="9270"/>
        </w:tabs>
        <w:spacing w:before="203" w:line="303" w:lineRule="exact"/>
        <w:ind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2.15 Building</w:t>
      </w:r>
    </w:p>
    <w:p w14:paraId="6B9A88A9" w14:textId="77777777" w:rsidR="002802F0" w:rsidRPr="00056E50" w:rsidRDefault="002155B9" w:rsidP="000472B5">
      <w:pPr>
        <w:tabs>
          <w:tab w:val="left" w:pos="9270"/>
        </w:tabs>
        <w:spacing w:before="248" w:line="257"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structure enclosed and isolated by exterior walls constructed or used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residence, business industry or other public or private purposes, or accessory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thereto, and including tents, lunch wagons</w:t>
      </w:r>
      <w:r w:rsidRPr="00056E50">
        <w:rPr>
          <w:rFonts w:asciiTheme="minorHAnsi" w:eastAsia="Arial" w:hAnsiTheme="minorHAnsi" w:cstheme="minorHAnsi"/>
          <w:color w:val="000000"/>
          <w:w w:val="135"/>
          <w:sz w:val="24"/>
          <w:szCs w:val="24"/>
          <w:vertAlign w:val="subscript"/>
        </w:rPr>
        <w:t>'</w:t>
      </w:r>
      <w:r w:rsidRPr="00056E50">
        <w:rPr>
          <w:rFonts w:asciiTheme="minorHAnsi" w:eastAsia="Verdana" w:hAnsiTheme="minorHAnsi" w:cstheme="minorHAnsi"/>
          <w:color w:val="000000"/>
          <w:sz w:val="24"/>
          <w:szCs w:val="24"/>
        </w:rPr>
        <w:t xml:space="preserve"> dining cars, trailers, manufactured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homes, and attached or unattached carports consisting of a roof and supporting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members, and similar structures whether stationary or movable.</w:t>
      </w:r>
    </w:p>
    <w:p w14:paraId="6B9A88AA" w14:textId="77777777" w:rsidR="002802F0" w:rsidRPr="00056E50" w:rsidRDefault="002155B9" w:rsidP="000472B5">
      <w:pPr>
        <w:tabs>
          <w:tab w:val="left" w:pos="9270"/>
        </w:tabs>
        <w:spacing w:before="209" w:line="308"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2.16 Building, Height of</w:t>
      </w:r>
    </w:p>
    <w:p w14:paraId="6B9A88AB" w14:textId="77777777" w:rsidR="002802F0" w:rsidRPr="00056E50" w:rsidRDefault="002155B9" w:rsidP="000472B5">
      <w:pPr>
        <w:tabs>
          <w:tab w:val="left" w:pos="9270"/>
        </w:tabs>
        <w:spacing w:before="223" w:after="208" w:line="257"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vertical distance from the average sidewalk grade or street grade or finished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grade at the building line, whichever is the highest, to the highest point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building.</w:t>
      </w:r>
    </w:p>
    <w:p w14:paraId="6B9A88AC" w14:textId="77777777" w:rsidR="002802F0" w:rsidRPr="00056E50" w:rsidRDefault="002155B9" w:rsidP="000472B5">
      <w:pPr>
        <w:tabs>
          <w:tab w:val="left" w:pos="9270"/>
        </w:tabs>
        <w:spacing w:line="301"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7.17 Building, Principal (Main) </w:t>
      </w:r>
    </w:p>
    <w:p w14:paraId="6B9A88AD" w14:textId="22CF9D8C" w:rsidR="002802F0" w:rsidRPr="00056E50" w:rsidRDefault="002875AE" w:rsidP="000472B5">
      <w:pPr>
        <w:tabs>
          <w:tab w:val="left" w:pos="9270"/>
        </w:tabs>
        <w:spacing w:before="215" w:line="275" w:lineRule="exact"/>
        <w:ind w:right="720"/>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54656" behindDoc="1" locked="0" layoutInCell="1" allowOverlap="1" wp14:anchorId="6B9A8EBD" wp14:editId="18918CB4">
                <wp:simplePos x="0" y="0"/>
                <wp:positionH relativeFrom="page">
                  <wp:posOffset>179705</wp:posOffset>
                </wp:positionH>
                <wp:positionV relativeFrom="page">
                  <wp:posOffset>5148580</wp:posOffset>
                </wp:positionV>
                <wp:extent cx="377190" cy="2349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7" w14:textId="178500D9" w:rsidR="008B684B" w:rsidRDefault="008B684B">
                            <w:pPr>
                              <w:spacing w:before="21" w:line="338" w:lineRule="exact"/>
                              <w:textAlignment w:val="baseline"/>
                              <w:rPr>
                                <w:rFonts w:ascii="Arial" w:eastAsia="Arial" w:hAnsi="Arial"/>
                                <w:color w:val="000000"/>
                                <w:spacing w:val="-40"/>
                                <w:sz w:val="28"/>
                                <w:vertAlign w:val="super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D" id="Text Box 40" o:spid="_x0000_s1035" type="#_x0000_t202" style="position:absolute;left:0;text-align:left;margin-left:14.15pt;margin-top:405.4pt;width:29.7pt;height:1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" filled="f" stroked="f">
                <v:textbox inset="0,0,0,0">
                  <w:txbxContent>
                    <w:p w14:paraId="6B9A8F07" w14:textId="178500D9" w:rsidR="008B684B" w:rsidRDefault="008B684B">
                      <w:pPr>
                        <w:spacing w:before="21" w:line="338" w:lineRule="exact"/>
                        <w:textAlignment w:val="baseline"/>
                        <w:rPr>
                          <w:rFonts w:ascii="Arial" w:eastAsia="Arial" w:hAnsi="Arial"/>
                          <w:color w:val="000000"/>
                          <w:spacing w:val="-40"/>
                          <w:sz w:val="28"/>
                          <w:vertAlign w:val="superscript"/>
                        </w:rPr>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A building in which is conducted the principal use of the lot on which it is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situated.</w:t>
      </w:r>
    </w:p>
    <w:p w14:paraId="1E125549" w14:textId="77777777" w:rsidR="00036219" w:rsidRDefault="00036219" w:rsidP="000472B5">
      <w:pPr>
        <w:tabs>
          <w:tab w:val="left" w:pos="9270"/>
        </w:tabs>
        <w:spacing w:before="212" w:line="304" w:lineRule="exact"/>
        <w:ind w:right="720"/>
        <w:textAlignment w:val="baseline"/>
        <w:rPr>
          <w:rFonts w:asciiTheme="minorHAnsi" w:eastAsia="Verdana" w:hAnsiTheme="minorHAnsi" w:cstheme="minorHAnsi"/>
          <w:color w:val="000000"/>
          <w:spacing w:val="3"/>
          <w:sz w:val="24"/>
          <w:szCs w:val="24"/>
          <w:u w:val="single"/>
        </w:rPr>
      </w:pPr>
    </w:p>
    <w:p w14:paraId="0520FC50" w14:textId="77777777" w:rsidR="00036219" w:rsidRDefault="00036219" w:rsidP="000472B5">
      <w:pPr>
        <w:tabs>
          <w:tab w:val="left" w:pos="9270"/>
        </w:tabs>
        <w:spacing w:before="212" w:line="304" w:lineRule="exact"/>
        <w:ind w:right="720"/>
        <w:textAlignment w:val="baseline"/>
        <w:rPr>
          <w:rFonts w:asciiTheme="minorHAnsi" w:eastAsia="Verdana" w:hAnsiTheme="minorHAnsi" w:cstheme="minorHAnsi"/>
          <w:color w:val="000000"/>
          <w:spacing w:val="3"/>
          <w:sz w:val="24"/>
          <w:szCs w:val="24"/>
          <w:u w:val="single"/>
        </w:rPr>
      </w:pPr>
    </w:p>
    <w:p w14:paraId="6B9A88AE" w14:textId="405E84FF" w:rsidR="002802F0" w:rsidRPr="00056E50" w:rsidRDefault="002155B9" w:rsidP="000472B5">
      <w:pPr>
        <w:tabs>
          <w:tab w:val="left" w:pos="9270"/>
        </w:tabs>
        <w:spacing w:before="212" w:line="304"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2.18 Building Setback Line</w:t>
      </w:r>
    </w:p>
    <w:p w14:paraId="6B9A88AF" w14:textId="77777777" w:rsidR="002802F0" w:rsidRPr="00056E50" w:rsidRDefault="002155B9" w:rsidP="000472B5">
      <w:pPr>
        <w:tabs>
          <w:tab w:val="left" w:pos="9270"/>
        </w:tabs>
        <w:spacing w:before="212" w:line="27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line measured parallel to the front property line in front of which no structure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shall be erected.</w:t>
      </w:r>
    </w:p>
    <w:p w14:paraId="6B9A88B0" w14:textId="77777777" w:rsidR="002802F0" w:rsidRPr="00056E50" w:rsidRDefault="002155B9" w:rsidP="000472B5">
      <w:pPr>
        <w:tabs>
          <w:tab w:val="left" w:pos="9270"/>
        </w:tabs>
        <w:spacing w:before="202" w:line="308" w:lineRule="exact"/>
        <w:ind w:right="720"/>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2.19 Canopy. Marquee, or Awning</w:t>
      </w:r>
    </w:p>
    <w:p w14:paraId="6B9A88B1" w14:textId="3611B4CF" w:rsidR="002802F0" w:rsidRPr="00056E50" w:rsidRDefault="00C2713C" w:rsidP="000472B5">
      <w:pPr>
        <w:tabs>
          <w:tab w:val="left" w:pos="9270"/>
        </w:tabs>
        <w:spacing w:before="200" w:line="325" w:lineRule="exact"/>
        <w:ind w:right="720"/>
        <w:textAlignment w:val="baseline"/>
        <w:rPr>
          <w:rFonts w:asciiTheme="minorHAnsi" w:eastAsia="Verdana" w:hAnsiTheme="minorHAnsi" w:cstheme="minorHAnsi"/>
          <w:color w:val="000000"/>
          <w:spacing w:val="2"/>
          <w:sz w:val="24"/>
          <w:szCs w:val="24"/>
        </w:rPr>
      </w:pPr>
      <w:r>
        <w:rPr>
          <w:rFonts w:asciiTheme="minorHAnsi" w:eastAsia="Verdana" w:hAnsiTheme="minorHAnsi" w:cstheme="minorHAnsi"/>
          <w:color w:val="000000"/>
          <w:spacing w:val="2"/>
          <w:sz w:val="24"/>
          <w:szCs w:val="24"/>
        </w:rPr>
        <w:t>Any</w:t>
      </w:r>
      <w:r w:rsidRPr="00056E50">
        <w:rPr>
          <w:rFonts w:asciiTheme="minorHAnsi" w:eastAsia="Verdana" w:hAnsiTheme="minorHAnsi" w:cstheme="minorHAnsi"/>
          <w:color w:val="000000"/>
          <w:spacing w:val="2"/>
          <w:sz w:val="24"/>
          <w:szCs w:val="24"/>
        </w:rPr>
        <w:t xml:space="preserve"> </w:t>
      </w:r>
      <w:r w:rsidR="002155B9" w:rsidRPr="00056E50">
        <w:rPr>
          <w:rFonts w:asciiTheme="minorHAnsi" w:eastAsia="Verdana" w:hAnsiTheme="minorHAnsi" w:cstheme="minorHAnsi"/>
          <w:color w:val="000000"/>
          <w:spacing w:val="2"/>
          <w:sz w:val="24"/>
          <w:szCs w:val="24"/>
        </w:rPr>
        <w:t>roof-like structure extended over a sidewalk or walkway.</w:t>
      </w:r>
    </w:p>
    <w:p w14:paraId="6B9A88B2" w14:textId="77777777" w:rsidR="002802F0" w:rsidRPr="00056E50" w:rsidRDefault="002155B9" w:rsidP="000472B5">
      <w:pPr>
        <w:tabs>
          <w:tab w:val="left" w:pos="9270"/>
        </w:tabs>
        <w:spacing w:before="203" w:line="303"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2.20 Cemetery </w:t>
      </w:r>
    </w:p>
    <w:p w14:paraId="48659107" w14:textId="30A6240E" w:rsidR="001720A9" w:rsidRDefault="002155B9" w:rsidP="0023681E">
      <w:pPr>
        <w:tabs>
          <w:tab w:val="left" w:pos="9270"/>
        </w:tabs>
        <w:spacing w:before="185" w:line="272" w:lineRule="exact"/>
        <w:ind w:right="720"/>
        <w:jc w:val="both"/>
        <w:textAlignment w:val="baseline"/>
        <w:rPr>
          <w:rFonts w:asciiTheme="minorHAnsi" w:eastAsia="Tahoma" w:hAnsiTheme="minorHAnsi" w:cstheme="minorHAnsi"/>
          <w:bCs/>
          <w:color w:val="000000"/>
          <w:spacing w:val="14"/>
          <w:sz w:val="24"/>
          <w:szCs w:val="24"/>
          <w:u w:val="single"/>
        </w:rPr>
      </w:pPr>
      <w:r w:rsidRPr="00056E50">
        <w:rPr>
          <w:rFonts w:asciiTheme="minorHAnsi" w:eastAsia="Verdana" w:hAnsiTheme="minorHAnsi" w:cstheme="minorHAnsi"/>
          <w:color w:val="000000"/>
          <w:sz w:val="24"/>
          <w:szCs w:val="24"/>
        </w:rPr>
        <w:t xml:space="preserve">A place for burial of the dead, public or privately owned, and containing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minimum of two acres.</w:t>
      </w:r>
    </w:p>
    <w:p w14:paraId="02DA5916" w14:textId="77777777" w:rsidR="00036219" w:rsidRDefault="00036219" w:rsidP="000472B5">
      <w:pPr>
        <w:spacing w:before="3" w:line="307" w:lineRule="exact"/>
        <w:ind w:right="720"/>
        <w:textAlignment w:val="baseline"/>
        <w:rPr>
          <w:rFonts w:asciiTheme="minorHAnsi" w:eastAsia="Tahoma" w:hAnsiTheme="minorHAnsi" w:cstheme="minorHAnsi"/>
          <w:bCs/>
          <w:color w:val="000000"/>
          <w:spacing w:val="14"/>
          <w:sz w:val="24"/>
          <w:szCs w:val="24"/>
          <w:u w:val="single"/>
        </w:rPr>
      </w:pPr>
    </w:p>
    <w:p w14:paraId="6B9A88B7" w14:textId="3C617BE2" w:rsidR="002802F0" w:rsidRPr="00056E50" w:rsidRDefault="002155B9" w:rsidP="000472B5">
      <w:pPr>
        <w:spacing w:before="3" w:line="307"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2.21 Certificate of Occupancy</w:t>
      </w:r>
    </w:p>
    <w:p w14:paraId="6B9A88B8" w14:textId="021A0C96" w:rsidR="002802F0" w:rsidRPr="00056E50" w:rsidRDefault="002155B9" w:rsidP="000472B5">
      <w:pPr>
        <w:spacing w:before="284" w:line="240"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Official certification that a </w:t>
      </w:r>
      <w:r w:rsidR="00036219" w:rsidRPr="00056E50">
        <w:rPr>
          <w:rFonts w:asciiTheme="minorHAnsi" w:eastAsia="Tahoma" w:hAnsiTheme="minorHAnsi" w:cstheme="minorHAnsi"/>
          <w:bCs/>
          <w:color w:val="000000"/>
          <w:spacing w:val="12"/>
          <w:sz w:val="24"/>
          <w:szCs w:val="24"/>
        </w:rPr>
        <w:t>premise</w:t>
      </w:r>
      <w:r w:rsidRPr="00056E50">
        <w:rPr>
          <w:rFonts w:asciiTheme="minorHAnsi" w:eastAsia="Tahoma" w:hAnsiTheme="minorHAnsi" w:cstheme="minorHAnsi"/>
          <w:bCs/>
          <w:color w:val="000000"/>
          <w:spacing w:val="12"/>
          <w:sz w:val="24"/>
          <w:szCs w:val="24"/>
        </w:rPr>
        <w:t xml:space="preserve"> conforms to provisions of the Zoning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Ordinance (and building code) and may be used or occupied. Such a certificate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is granted for new construction or for alterations or additions to existing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structures or a change in use. Unless such a certificate is issued, a structure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cannot be occupied.</w:t>
      </w:r>
    </w:p>
    <w:p w14:paraId="6B9A88B9" w14:textId="77777777" w:rsidR="002802F0" w:rsidRPr="00056E50" w:rsidRDefault="002155B9" w:rsidP="000472B5">
      <w:pPr>
        <w:spacing w:before="226" w:line="292"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 xml:space="preserve">2.22 Club or Lodge (Private Nonprofit Civic or Fraternal) </w:t>
      </w:r>
    </w:p>
    <w:p w14:paraId="6B9A88BA" w14:textId="77777777" w:rsidR="002802F0" w:rsidRPr="00056E50" w:rsidRDefault="002155B9" w:rsidP="000472B5">
      <w:pPr>
        <w:spacing w:before="269" w:line="251"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non-profit association of persons, who are bona fide members paying dues,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which owns, hires, or leases a building, or portion thereof; the use of such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premises being restricted to members and their guests.</w:t>
      </w:r>
    </w:p>
    <w:p w14:paraId="6B9A88BB" w14:textId="77777777" w:rsidR="002802F0" w:rsidRPr="00056E50" w:rsidRDefault="002155B9" w:rsidP="000472B5">
      <w:pPr>
        <w:spacing w:before="195" w:line="302"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 xml:space="preserve">2.23 Convalescent Home (Nursing Home) </w:t>
      </w:r>
    </w:p>
    <w:p w14:paraId="6B9A88BC" w14:textId="290A8B91" w:rsidR="002802F0" w:rsidRPr="00056E50" w:rsidRDefault="002155B9" w:rsidP="000472B5">
      <w:pPr>
        <w:spacing w:before="232" w:after="220" w:line="257" w:lineRule="exact"/>
        <w:ind w:right="72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An institution, which is advertised, announced, or maintained for the express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implied purpose of providing nursing or convalescent care for persons unrelated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to the licensee. A convalescent home is a home for chronic or nursing patients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who, on admission, are not </w:t>
      </w:r>
      <w:r w:rsidR="000D326E">
        <w:rPr>
          <w:rFonts w:asciiTheme="minorHAnsi" w:eastAsia="Tahoma" w:hAnsiTheme="minorHAnsi" w:cstheme="minorHAnsi"/>
          <w:bCs/>
          <w:color w:val="000000"/>
          <w:spacing w:val="6"/>
          <w:sz w:val="24"/>
          <w:szCs w:val="24"/>
        </w:rPr>
        <w:t>as a</w:t>
      </w:r>
      <w:r w:rsidRPr="00056E50">
        <w:rPr>
          <w:rFonts w:asciiTheme="minorHAnsi" w:eastAsia="Tahoma" w:hAnsiTheme="minorHAnsi" w:cstheme="minorHAnsi"/>
          <w:bCs/>
          <w:color w:val="000000"/>
          <w:spacing w:val="6"/>
          <w:sz w:val="24"/>
          <w:szCs w:val="24"/>
        </w:rPr>
        <w:t xml:space="preserve"> rule acutely ill or who do not usually require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special facilities, such as an operating room, X-ray facilities, laboratory facilities,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and obstetrical facilities.</w:t>
      </w:r>
    </w:p>
    <w:p w14:paraId="6B9A88BD" w14:textId="77777777" w:rsidR="002802F0" w:rsidRPr="00056E50" w:rsidRDefault="002155B9" w:rsidP="000472B5">
      <w:pPr>
        <w:spacing w:line="283"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 xml:space="preserve">2.24 Day Care Facilities </w:t>
      </w:r>
    </w:p>
    <w:p w14:paraId="6B9A88BE" w14:textId="7D7ABA08" w:rsidR="002802F0" w:rsidRPr="00056E50" w:rsidRDefault="00416528" w:rsidP="000472B5">
      <w:pPr>
        <w:spacing w:before="274" w:line="251" w:lineRule="exact"/>
        <w:ind w:right="720"/>
        <w:jc w:val="both"/>
        <w:textAlignment w:val="baseline"/>
        <w:rPr>
          <w:rFonts w:asciiTheme="minorHAnsi" w:eastAsia="Tahoma" w:hAnsiTheme="minorHAnsi" w:cstheme="minorHAnsi"/>
          <w:bCs/>
          <w:color w:val="000000"/>
          <w:spacing w:val="8"/>
          <w:sz w:val="24"/>
          <w:szCs w:val="24"/>
        </w:rPr>
      </w:pPr>
      <w:r>
        <w:rPr>
          <w:rFonts w:asciiTheme="minorHAnsi" w:hAnsiTheme="minorHAnsi" w:cstheme="minorHAnsi"/>
          <w:bCs/>
          <w:noProof/>
          <w:sz w:val="24"/>
          <w:szCs w:val="24"/>
        </w:rPr>
        <mc:AlternateContent>
          <mc:Choice Requires="wps">
            <w:drawing>
              <wp:anchor distT="0" distB="0" distL="0" distR="0" simplePos="0" relativeHeight="251690496" behindDoc="1" locked="0" layoutInCell="1" allowOverlap="1" wp14:anchorId="68C2F3A8" wp14:editId="1A0A5331">
                <wp:simplePos x="0" y="0"/>
                <wp:positionH relativeFrom="page">
                  <wp:posOffset>242570</wp:posOffset>
                </wp:positionH>
                <wp:positionV relativeFrom="page">
                  <wp:posOffset>5015230</wp:posOffset>
                </wp:positionV>
                <wp:extent cx="274320" cy="32956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6044"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F3A8" id="Text Box 30" o:spid="_x0000_s1036" type="#_x0000_t202" style="position:absolute;left:0;text-align:left;margin-left:19.1pt;margin-top:394.9pt;width:21.6pt;height:25.9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" filled="f" stroked="f">
                <v:textbox inset="0,0,0,0">
                  <w:txbxContent>
                    <w:p w14:paraId="2E486044"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Pr>
          <w:rFonts w:asciiTheme="minorHAnsi" w:eastAsia="Tahoma" w:hAnsiTheme="minorHAnsi" w:cstheme="minorHAnsi"/>
          <w:bCs/>
          <w:color w:val="000000"/>
          <w:spacing w:val="8"/>
          <w:sz w:val="24"/>
          <w:szCs w:val="24"/>
        </w:rPr>
        <w:t>Any</w:t>
      </w:r>
      <w:r w:rsidRPr="00056E50">
        <w:rPr>
          <w:rFonts w:asciiTheme="minorHAnsi" w:eastAsia="Tahoma" w:hAnsiTheme="minorHAnsi" w:cstheme="minorHAnsi"/>
          <w:bCs/>
          <w:color w:val="000000"/>
          <w:spacing w:val="8"/>
          <w:sz w:val="24"/>
          <w:szCs w:val="24"/>
        </w:rPr>
        <w:t xml:space="preserve"> </w:t>
      </w:r>
      <w:r w:rsidR="002155B9" w:rsidRPr="00056E50">
        <w:rPr>
          <w:rFonts w:asciiTheme="minorHAnsi" w:eastAsia="Tahoma" w:hAnsiTheme="minorHAnsi" w:cstheme="minorHAnsi"/>
          <w:bCs/>
          <w:color w:val="000000"/>
          <w:spacing w:val="8"/>
          <w:sz w:val="24"/>
          <w:szCs w:val="24"/>
        </w:rPr>
        <w:t xml:space="preserve">child care arrangement which provides day care on a regular basis for more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than four (4) hours per day for more than five (5) children, wherever operated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and whether or not operated for profit, except that the following are not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included: public schools; non-public schools whether or not accredited by the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North Carolina State Department of Public Instruction, which regularly and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exclusively provide a course of grade school instruction to children who are of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public school age; summer camps having children in full-time residence; summer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day camps; and Bible Schools normally conducted during vacation periods.</w:t>
      </w:r>
    </w:p>
    <w:p w14:paraId="6071795B" w14:textId="77777777" w:rsidR="00DA1A6C" w:rsidRDefault="00DA1A6C" w:rsidP="000472B5">
      <w:pPr>
        <w:spacing w:before="222" w:line="273" w:lineRule="exact"/>
        <w:ind w:right="720"/>
        <w:textAlignment w:val="baseline"/>
        <w:rPr>
          <w:rFonts w:asciiTheme="minorHAnsi" w:eastAsia="Tahoma" w:hAnsiTheme="minorHAnsi" w:cstheme="minorHAnsi"/>
          <w:bCs/>
          <w:color w:val="000000"/>
          <w:spacing w:val="14"/>
          <w:sz w:val="24"/>
          <w:szCs w:val="24"/>
          <w:u w:val="single"/>
        </w:rPr>
      </w:pPr>
    </w:p>
    <w:p w14:paraId="2DB69BC6" w14:textId="77777777" w:rsidR="00DA1A6C" w:rsidRDefault="00DA1A6C" w:rsidP="000472B5">
      <w:pPr>
        <w:spacing w:before="222" w:line="273" w:lineRule="exact"/>
        <w:ind w:right="720"/>
        <w:textAlignment w:val="baseline"/>
        <w:rPr>
          <w:rFonts w:asciiTheme="minorHAnsi" w:eastAsia="Tahoma" w:hAnsiTheme="minorHAnsi" w:cstheme="minorHAnsi"/>
          <w:bCs/>
          <w:color w:val="000000"/>
          <w:spacing w:val="14"/>
          <w:sz w:val="24"/>
          <w:szCs w:val="24"/>
          <w:u w:val="single"/>
        </w:rPr>
      </w:pPr>
    </w:p>
    <w:p w14:paraId="6B9A88BF" w14:textId="7C4993C3" w:rsidR="002802F0" w:rsidRPr="00056E50" w:rsidRDefault="002155B9" w:rsidP="000472B5">
      <w:pPr>
        <w:spacing w:before="222" w:line="273"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lastRenderedPageBreak/>
        <w:t xml:space="preserve">2.25 Dish Antenna (or earth station) </w:t>
      </w:r>
    </w:p>
    <w:p w14:paraId="6B9A88C0" w14:textId="77777777" w:rsidR="002802F0" w:rsidRPr="00056E50" w:rsidRDefault="002155B9" w:rsidP="000472B5">
      <w:pPr>
        <w:spacing w:before="260" w:line="257" w:lineRule="exact"/>
        <w:ind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 dish antenna, or earth station, is any accessory structure capable of receiving,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for the sole benefit of the principal use, </w:t>
      </w:r>
      <w:proofErr w:type="gramStart"/>
      <w:r w:rsidRPr="00056E50">
        <w:rPr>
          <w:rFonts w:asciiTheme="minorHAnsi" w:eastAsia="Tahoma" w:hAnsiTheme="minorHAnsi" w:cstheme="minorHAnsi"/>
          <w:bCs/>
          <w:color w:val="000000"/>
          <w:spacing w:val="10"/>
          <w:sz w:val="24"/>
          <w:szCs w:val="24"/>
        </w:rPr>
        <w:t>radio</w:t>
      </w:r>
      <w:proofErr w:type="gramEnd"/>
      <w:r w:rsidRPr="00056E50">
        <w:rPr>
          <w:rFonts w:asciiTheme="minorHAnsi" w:eastAsia="Tahoma" w:hAnsiTheme="minorHAnsi" w:cstheme="minorHAnsi"/>
          <w:bCs/>
          <w:color w:val="000000"/>
          <w:spacing w:val="10"/>
          <w:sz w:val="24"/>
          <w:szCs w:val="24"/>
        </w:rPr>
        <w:t xml:space="preserve"> or television signals from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transmitter or a transmitter relay located in planetary orbit.</w:t>
      </w:r>
    </w:p>
    <w:p w14:paraId="6B9A88C1" w14:textId="77777777" w:rsidR="002802F0" w:rsidRPr="00056E50" w:rsidRDefault="002155B9" w:rsidP="000472B5">
      <w:pPr>
        <w:spacing w:before="225" w:line="294"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2.26 Dish Antenna (or earth station) Height</w:t>
      </w:r>
    </w:p>
    <w:p w14:paraId="6B9A88C2" w14:textId="77777777" w:rsidR="002802F0" w:rsidRPr="00056E50" w:rsidRDefault="002155B9" w:rsidP="000472B5">
      <w:pPr>
        <w:spacing w:before="231" w:after="197" w:line="251"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The height of the antenna or dish shall be that distance as measured vertically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from the highest point of the antenna or dish, when positioned at its lowest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angle for operation, to ground level at the bottom of the base which supports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the antenna.</w:t>
      </w:r>
    </w:p>
    <w:p w14:paraId="6B9A88C3" w14:textId="77777777" w:rsidR="002802F0" w:rsidRPr="00056E50" w:rsidRDefault="002155B9" w:rsidP="000472B5">
      <w:pPr>
        <w:spacing w:line="266"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2.27 Dish Antenna (or earth station) Setback</w:t>
      </w:r>
    </w:p>
    <w:p w14:paraId="6B9A88C4" w14:textId="221047D8" w:rsidR="002802F0" w:rsidRDefault="002155B9" w:rsidP="000472B5">
      <w:pPr>
        <w:spacing w:before="245"/>
        <w:ind w:right="720"/>
        <w:jc w:val="both"/>
        <w:textAlignment w:val="baseline"/>
        <w:rPr>
          <w:ins w:id="4" w:author="Carrie Frazier" w:date="2021-02-25T15:20:00Z"/>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setback of a dish antenna shall be measured from the center mounting post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supporting the antenna.</w:t>
      </w:r>
    </w:p>
    <w:p w14:paraId="22681B56" w14:textId="77777777" w:rsidR="0023681E" w:rsidRDefault="0023681E" w:rsidP="000472B5">
      <w:pPr>
        <w:pStyle w:val="BodyText"/>
        <w:ind w:left="0"/>
        <w:rPr>
          <w:rFonts w:asciiTheme="minorHAnsi" w:eastAsia="Tahoma" w:hAnsiTheme="minorHAnsi" w:cstheme="minorHAnsi"/>
          <w:bCs/>
          <w:color w:val="000000"/>
          <w:sz w:val="24"/>
          <w:szCs w:val="24"/>
          <w:u w:val="single"/>
        </w:rPr>
      </w:pPr>
    </w:p>
    <w:p w14:paraId="326AF08C" w14:textId="12AA1804" w:rsidR="00164529" w:rsidRDefault="00B11AB6" w:rsidP="000472B5">
      <w:pPr>
        <w:pStyle w:val="BodyText"/>
        <w:ind w:left="0"/>
        <w:rPr>
          <w:rFonts w:asciiTheme="minorHAnsi" w:hAnsiTheme="minorHAnsi" w:cstheme="minorHAnsi"/>
          <w:spacing w:val="-2"/>
          <w:sz w:val="24"/>
          <w:szCs w:val="24"/>
          <w:u w:val="single"/>
        </w:rPr>
      </w:pPr>
      <w:r w:rsidRPr="00B11AB6">
        <w:rPr>
          <w:rFonts w:asciiTheme="minorHAnsi" w:eastAsia="Tahoma" w:hAnsiTheme="minorHAnsi" w:cstheme="minorHAnsi"/>
          <w:bCs/>
          <w:color w:val="000000"/>
          <w:sz w:val="24"/>
          <w:szCs w:val="24"/>
          <w:u w:val="single"/>
        </w:rPr>
        <w:t xml:space="preserve">2.2.75 </w:t>
      </w:r>
      <w:r w:rsidRPr="00B11AB6">
        <w:rPr>
          <w:rFonts w:asciiTheme="minorHAnsi" w:hAnsiTheme="minorHAnsi" w:cstheme="minorHAnsi"/>
          <w:spacing w:val="-2"/>
          <w:sz w:val="24"/>
          <w:szCs w:val="24"/>
          <w:u w:val="single"/>
        </w:rPr>
        <w:t>D</w:t>
      </w:r>
      <w:r w:rsidR="00164529">
        <w:rPr>
          <w:rFonts w:asciiTheme="minorHAnsi" w:hAnsiTheme="minorHAnsi" w:cstheme="minorHAnsi"/>
          <w:spacing w:val="-2"/>
          <w:sz w:val="24"/>
          <w:szCs w:val="24"/>
          <w:u w:val="single"/>
        </w:rPr>
        <w:t>eveloper</w:t>
      </w:r>
    </w:p>
    <w:p w14:paraId="1574CB2E" w14:textId="77777777" w:rsidR="00164529" w:rsidRDefault="00164529" w:rsidP="000472B5">
      <w:pPr>
        <w:pStyle w:val="BodyText"/>
        <w:ind w:left="0"/>
        <w:rPr>
          <w:rFonts w:asciiTheme="minorHAnsi" w:hAnsiTheme="minorHAnsi" w:cstheme="minorHAnsi"/>
          <w:spacing w:val="-2"/>
          <w:sz w:val="24"/>
          <w:szCs w:val="24"/>
          <w:u w:val="single"/>
        </w:rPr>
      </w:pPr>
    </w:p>
    <w:p w14:paraId="1AEEF5C3" w14:textId="4D28CA00" w:rsidR="00B11AB6" w:rsidRDefault="00B11AB6" w:rsidP="000472B5">
      <w:pPr>
        <w:pStyle w:val="BodyText"/>
        <w:ind w:left="0"/>
        <w:rPr>
          <w:rFonts w:asciiTheme="minorHAnsi" w:hAnsiTheme="minorHAnsi" w:cstheme="minorHAnsi"/>
          <w:color w:val="000000"/>
          <w:sz w:val="24"/>
          <w:szCs w:val="24"/>
          <w:shd w:val="clear" w:color="auto" w:fill="FFFFFF"/>
        </w:rPr>
      </w:pPr>
      <w:r w:rsidRPr="00B11AB6">
        <w:rPr>
          <w:rFonts w:asciiTheme="minorHAnsi" w:hAnsiTheme="minorHAnsi" w:cstheme="minorHAnsi"/>
          <w:color w:val="000000"/>
          <w:sz w:val="24"/>
          <w:szCs w:val="24"/>
          <w:shd w:val="clear" w:color="auto" w:fill="FFFFFF"/>
        </w:rPr>
        <w:t>A person, including a governmental agency or redevelopment authority, who undertakes any development and who is the landowner of the property to be developed or who has been authorized by the landowner to undertake development on that property.</w:t>
      </w:r>
    </w:p>
    <w:p w14:paraId="3635CC39" w14:textId="77777777" w:rsidR="000472B5" w:rsidRPr="00B11AB6" w:rsidRDefault="000472B5" w:rsidP="000472B5">
      <w:pPr>
        <w:pStyle w:val="BodyText"/>
        <w:ind w:left="0"/>
        <w:rPr>
          <w:ins w:id="5" w:author="Carrie Frazier" w:date="2021-02-22T15:00:00Z"/>
          <w:rFonts w:asciiTheme="minorHAnsi" w:hAnsiTheme="minorHAnsi" w:cstheme="minorHAnsi"/>
          <w:sz w:val="24"/>
          <w:szCs w:val="24"/>
        </w:rPr>
      </w:pPr>
    </w:p>
    <w:p w14:paraId="3D3F6F69" w14:textId="3D9EC35A" w:rsidR="00164529" w:rsidRDefault="00036219" w:rsidP="0023681E">
      <w:pPr>
        <w:pStyle w:val="ablock1"/>
        <w:tabs>
          <w:tab w:val="left" w:pos="900"/>
        </w:tabs>
        <w:spacing w:before="0" w:beforeAutospacing="0" w:after="0" w:afterAutospacing="0"/>
        <w:ind w:left="-720" w:right="720" w:firstLine="720"/>
        <w:jc w:val="both"/>
        <w:rPr>
          <w:rFonts w:asciiTheme="minorHAnsi" w:eastAsia="Tahoma" w:hAnsiTheme="minorHAnsi" w:cstheme="minorHAnsi"/>
          <w:bCs/>
          <w:color w:val="000000"/>
          <w:u w:val="single"/>
        </w:rPr>
      </w:pPr>
      <w:r>
        <w:rPr>
          <w:rFonts w:asciiTheme="minorHAnsi" w:eastAsia="Tahoma" w:hAnsiTheme="minorHAnsi" w:cstheme="minorHAnsi"/>
          <w:bCs/>
          <w:color w:val="000000"/>
          <w:u w:val="single"/>
        </w:rPr>
        <w:t xml:space="preserve">2.2.76 </w:t>
      </w:r>
      <w:r w:rsidR="00B11AB6" w:rsidRPr="00B11AB6">
        <w:rPr>
          <w:rFonts w:asciiTheme="minorHAnsi" w:eastAsia="Tahoma" w:hAnsiTheme="minorHAnsi" w:cstheme="minorHAnsi"/>
          <w:bCs/>
          <w:color w:val="000000"/>
          <w:u w:val="single"/>
        </w:rPr>
        <w:t>D</w:t>
      </w:r>
      <w:r w:rsidR="00164529">
        <w:rPr>
          <w:rFonts w:asciiTheme="minorHAnsi" w:eastAsia="Tahoma" w:hAnsiTheme="minorHAnsi" w:cstheme="minorHAnsi"/>
          <w:bCs/>
          <w:color w:val="000000"/>
          <w:u w:val="single"/>
        </w:rPr>
        <w:t>evelopment</w:t>
      </w:r>
    </w:p>
    <w:p w14:paraId="6E3A8B50" w14:textId="77777777" w:rsidR="00164529" w:rsidRDefault="00164529" w:rsidP="0023681E">
      <w:pPr>
        <w:pStyle w:val="ablock1"/>
        <w:tabs>
          <w:tab w:val="left" w:pos="900"/>
        </w:tabs>
        <w:spacing w:before="0" w:beforeAutospacing="0" w:after="0" w:afterAutospacing="0"/>
        <w:ind w:left="-720" w:right="720" w:firstLine="720"/>
        <w:jc w:val="both"/>
        <w:rPr>
          <w:rFonts w:asciiTheme="minorHAnsi" w:eastAsia="Tahoma" w:hAnsiTheme="minorHAnsi" w:cstheme="minorHAnsi"/>
          <w:bCs/>
          <w:color w:val="000000"/>
          <w:u w:val="single"/>
        </w:rPr>
      </w:pPr>
    </w:p>
    <w:p w14:paraId="7E87F51A" w14:textId="45A1E0D1" w:rsidR="00B11AB6" w:rsidRPr="00B11AB6" w:rsidRDefault="00B11AB6" w:rsidP="0023681E">
      <w:pPr>
        <w:pStyle w:val="ablock1"/>
        <w:tabs>
          <w:tab w:val="left" w:pos="900"/>
        </w:tabs>
        <w:spacing w:before="0" w:beforeAutospacing="0" w:after="0" w:afterAutospacing="0"/>
        <w:ind w:left="-720" w:right="720" w:firstLine="720"/>
        <w:jc w:val="both"/>
        <w:rPr>
          <w:rFonts w:asciiTheme="minorHAnsi" w:hAnsiTheme="minorHAnsi" w:cstheme="minorHAnsi"/>
          <w:color w:val="000000"/>
        </w:rPr>
      </w:pPr>
      <w:r w:rsidRPr="00B11AB6">
        <w:rPr>
          <w:rFonts w:asciiTheme="minorHAnsi" w:eastAsia="Tahoma" w:hAnsiTheme="minorHAnsi" w:cstheme="minorHAnsi"/>
          <w:bCs/>
          <w:color w:val="000000"/>
        </w:rPr>
        <w:t xml:space="preserve"> </w:t>
      </w:r>
      <w:r w:rsidRPr="00B11AB6">
        <w:rPr>
          <w:rFonts w:asciiTheme="minorHAnsi" w:hAnsiTheme="minorHAnsi" w:cstheme="minorHAnsi"/>
          <w:color w:val="000000"/>
        </w:rPr>
        <w:t>Any of the following:</w:t>
      </w:r>
    </w:p>
    <w:p w14:paraId="40D2F57C" w14:textId="77777777" w:rsidR="00B11AB6" w:rsidRPr="00B11AB6" w:rsidRDefault="00B11AB6" w:rsidP="0023681E">
      <w:pPr>
        <w:pStyle w:val="ablock2"/>
        <w:tabs>
          <w:tab w:val="left" w:pos="900"/>
          <w:tab w:val="left" w:pos="1890"/>
        </w:tabs>
        <w:spacing w:before="0" w:beforeAutospacing="0" w:after="0" w:afterAutospacing="0"/>
        <w:ind w:left="270" w:right="720" w:hanging="270"/>
        <w:jc w:val="both"/>
        <w:rPr>
          <w:rFonts w:asciiTheme="minorHAnsi" w:hAnsiTheme="minorHAnsi" w:cstheme="minorHAnsi"/>
          <w:color w:val="000000"/>
        </w:rPr>
      </w:pPr>
      <w:r w:rsidRPr="00B11AB6">
        <w:rPr>
          <w:rFonts w:asciiTheme="minorHAnsi" w:hAnsiTheme="minorHAnsi" w:cstheme="minorHAnsi"/>
          <w:color w:val="000000"/>
        </w:rPr>
        <w:t>a.  The construction, erection, alteration, enlargement, renovation, substantial repair, movement to another site, or demolition of any structure.</w:t>
      </w:r>
    </w:p>
    <w:p w14:paraId="78206671" w14:textId="77777777" w:rsidR="00B11AB6" w:rsidRPr="00B11AB6" w:rsidRDefault="00B11AB6" w:rsidP="0023681E">
      <w:pPr>
        <w:pStyle w:val="ablock2"/>
        <w:tabs>
          <w:tab w:val="left" w:pos="900"/>
          <w:tab w:val="left" w:pos="1800"/>
        </w:tabs>
        <w:spacing w:before="0" w:beforeAutospacing="0" w:after="0" w:afterAutospacing="0"/>
        <w:ind w:left="-720" w:right="720" w:firstLine="720"/>
        <w:jc w:val="both"/>
        <w:rPr>
          <w:rFonts w:asciiTheme="minorHAnsi" w:hAnsiTheme="minorHAnsi" w:cstheme="minorHAnsi"/>
          <w:color w:val="000000"/>
        </w:rPr>
      </w:pPr>
      <w:r w:rsidRPr="00B11AB6">
        <w:rPr>
          <w:rFonts w:asciiTheme="minorHAnsi" w:hAnsiTheme="minorHAnsi" w:cstheme="minorHAnsi"/>
          <w:color w:val="000000"/>
        </w:rPr>
        <w:t>b.  The excavation, grading, filling, clearing, or alteration of land.</w:t>
      </w:r>
    </w:p>
    <w:p w14:paraId="0E06F96F" w14:textId="47CF11B1" w:rsidR="00B11AB6" w:rsidRDefault="00B11AB6" w:rsidP="0023681E">
      <w:pPr>
        <w:pStyle w:val="ablock2"/>
        <w:tabs>
          <w:tab w:val="left" w:pos="900"/>
        </w:tabs>
        <w:spacing w:before="0" w:beforeAutospacing="0" w:after="0" w:afterAutospacing="0"/>
        <w:ind w:left="90" w:right="720" w:hanging="90"/>
        <w:jc w:val="both"/>
        <w:rPr>
          <w:rFonts w:asciiTheme="minorHAnsi" w:hAnsiTheme="minorHAnsi" w:cstheme="minorHAnsi"/>
          <w:color w:val="000000"/>
        </w:rPr>
      </w:pPr>
      <w:r w:rsidRPr="00B11AB6">
        <w:rPr>
          <w:rFonts w:asciiTheme="minorHAnsi" w:hAnsiTheme="minorHAnsi" w:cstheme="minorHAnsi"/>
          <w:color w:val="000000"/>
        </w:rPr>
        <w:t>c.  The subdivision of land as defined in N.C.G.S. §160D-802.</w:t>
      </w:r>
    </w:p>
    <w:p w14:paraId="6B9A88C5" w14:textId="7566EC09" w:rsidR="00B11AB6" w:rsidRPr="00056E50" w:rsidDel="00994A36" w:rsidRDefault="0063752A" w:rsidP="00DA1A6C">
      <w:pPr>
        <w:pStyle w:val="ablock2"/>
        <w:tabs>
          <w:tab w:val="left" w:pos="900"/>
        </w:tabs>
        <w:spacing w:before="0" w:beforeAutospacing="0" w:after="0" w:afterAutospacing="0"/>
        <w:ind w:left="90" w:right="720" w:hanging="90"/>
        <w:jc w:val="both"/>
        <w:rPr>
          <w:del w:id="6" w:author="Carrie Frazier" w:date="2021-02-24T08:41:00Z"/>
          <w:rFonts w:asciiTheme="minorHAnsi" w:hAnsiTheme="minorHAnsi" w:cstheme="minorHAnsi"/>
          <w:bCs/>
        </w:rPr>
        <w:sectPr w:rsidR="00B11AB6" w:rsidRPr="00056E50" w:rsidDel="00994A36">
          <w:pgSz w:w="12233" w:h="15854"/>
          <w:pgMar w:top="640" w:right="655" w:bottom="918" w:left="2218" w:header="720" w:footer="720" w:gutter="0"/>
          <w:cols w:space="720"/>
        </w:sectPr>
      </w:pPr>
      <w:r>
        <w:rPr>
          <w:rFonts w:asciiTheme="minorHAnsi" w:hAnsiTheme="minorHAnsi" w:cstheme="minorHAnsi"/>
          <w:color w:val="000000"/>
        </w:rPr>
        <w:t>d.  The initiation or substantial change in the use of land or the intensity of use of land.</w:t>
      </w:r>
    </w:p>
    <w:p w14:paraId="6B9A88C7" w14:textId="77777777" w:rsidR="002802F0" w:rsidRPr="00056E50" w:rsidRDefault="002802F0" w:rsidP="00515A83">
      <w:pPr>
        <w:ind w:left="-720" w:right="720"/>
        <w:rPr>
          <w:rFonts w:asciiTheme="minorHAnsi" w:hAnsiTheme="minorHAnsi" w:cstheme="minorHAnsi"/>
          <w:sz w:val="24"/>
          <w:szCs w:val="24"/>
        </w:rPr>
        <w:sectPr w:rsidR="002802F0" w:rsidRPr="00056E50">
          <w:type w:val="continuous"/>
          <w:pgSz w:w="12233" w:h="15854"/>
          <w:pgMar w:top="640" w:right="10919" w:bottom="918" w:left="374" w:header="720" w:footer="720" w:gutter="0"/>
          <w:cols w:space="720"/>
        </w:sectPr>
      </w:pPr>
    </w:p>
    <w:p w14:paraId="6B9A88C8" w14:textId="0532709F" w:rsidR="002802F0" w:rsidRDefault="002155B9" w:rsidP="000472B5">
      <w:pPr>
        <w:spacing w:line="318"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lastRenderedPageBreak/>
        <w:t>2.28 Dwelling</w:t>
      </w:r>
    </w:p>
    <w:p w14:paraId="0C69764C" w14:textId="77777777" w:rsidR="0063752A" w:rsidRDefault="00B11AB6" w:rsidP="000472B5">
      <w:pPr>
        <w:spacing w:before="207" w:line="303" w:lineRule="exact"/>
        <w:ind w:right="720"/>
        <w:textAlignment w:val="baseline"/>
      </w:pPr>
      <w:r w:rsidRPr="00B11AB6">
        <w:rPr>
          <w:rFonts w:asciiTheme="minorHAnsi" w:hAnsiTheme="minorHAnsi"/>
          <w:sz w:val="24"/>
          <w:szCs w:val="24"/>
        </w:rPr>
        <w:t>Any building, structure, manufactured home, or mobile home, or part thereof, used and occupied for human habitation or intended to be so used, and includes any outhouses and appurtenances belonging thereto or usually enjoyed therewith</w:t>
      </w:r>
      <w:r>
        <w:t>.</w:t>
      </w:r>
      <w:r w:rsidRPr="00FB4259">
        <w:t xml:space="preserve">  </w:t>
      </w:r>
    </w:p>
    <w:p w14:paraId="6B9A88CA" w14:textId="7556578B" w:rsidR="002802F0" w:rsidRPr="00056E50" w:rsidRDefault="002155B9" w:rsidP="000472B5">
      <w:pPr>
        <w:spacing w:before="207" w:line="303"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2.29 Dwelling. Duplex</w:t>
      </w:r>
    </w:p>
    <w:p w14:paraId="6B9A88CB" w14:textId="77777777" w:rsidR="002802F0" w:rsidRPr="00056E50" w:rsidRDefault="002155B9" w:rsidP="000472B5">
      <w:pPr>
        <w:spacing w:before="290" w:line="24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building containing two (2) dwelling units, other than where a second dwelling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unit is permitted as an accessory use.</w:t>
      </w:r>
    </w:p>
    <w:p w14:paraId="6B9A88CC" w14:textId="77777777" w:rsidR="002802F0" w:rsidRPr="00056E50" w:rsidRDefault="002155B9" w:rsidP="000472B5">
      <w:pPr>
        <w:spacing w:before="189" w:line="308"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2.30 Dwelling. Multi-Family</w:t>
      </w:r>
    </w:p>
    <w:p w14:paraId="6B9A88CD" w14:textId="77777777" w:rsidR="002802F0" w:rsidRPr="00056E50" w:rsidRDefault="002155B9" w:rsidP="000472B5">
      <w:pPr>
        <w:spacing w:before="261" w:line="240"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building containing three (3) or more dwelling units, except </w:t>
      </w:r>
      <w:proofErr w:type="gramStart"/>
      <w:r w:rsidRPr="00056E50">
        <w:rPr>
          <w:rFonts w:asciiTheme="minorHAnsi" w:eastAsia="Tahoma" w:hAnsiTheme="minorHAnsi" w:cstheme="minorHAnsi"/>
          <w:bCs/>
          <w:color w:val="000000"/>
          <w:sz w:val="24"/>
          <w:szCs w:val="24"/>
        </w:rPr>
        <w:t>where</w:t>
      </w:r>
      <w:proofErr w:type="gramEnd"/>
      <w:r w:rsidRPr="00056E50">
        <w:rPr>
          <w:rFonts w:asciiTheme="minorHAnsi" w:eastAsia="Tahoma" w:hAnsiTheme="minorHAnsi" w:cstheme="minorHAnsi"/>
          <w:bCs/>
          <w:color w:val="000000"/>
          <w:sz w:val="24"/>
          <w:szCs w:val="24"/>
        </w:rPr>
        <w:t xml:space="preserve"> permitted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as an accessory use.</w:t>
      </w:r>
    </w:p>
    <w:p w14:paraId="6B9A88CE" w14:textId="77777777" w:rsidR="002802F0" w:rsidRPr="00056E50" w:rsidRDefault="002155B9" w:rsidP="000472B5">
      <w:pPr>
        <w:spacing w:before="207" w:line="312" w:lineRule="exact"/>
        <w:ind w:right="720"/>
        <w:textAlignment w:val="baseline"/>
        <w:rPr>
          <w:rFonts w:asciiTheme="minorHAnsi" w:eastAsia="Tahoma" w:hAnsiTheme="minorHAnsi" w:cstheme="minorHAnsi"/>
          <w:bCs/>
          <w:color w:val="000000"/>
          <w:spacing w:val="11"/>
          <w:sz w:val="24"/>
          <w:szCs w:val="24"/>
          <w:u w:val="single"/>
        </w:rPr>
      </w:pPr>
      <w:r w:rsidRPr="00056E50">
        <w:rPr>
          <w:rFonts w:asciiTheme="minorHAnsi" w:eastAsia="Tahoma" w:hAnsiTheme="minorHAnsi" w:cstheme="minorHAnsi"/>
          <w:bCs/>
          <w:color w:val="000000"/>
          <w:spacing w:val="11"/>
          <w:sz w:val="24"/>
          <w:szCs w:val="24"/>
          <w:u w:val="single"/>
        </w:rPr>
        <w:t>2.31 Dwelling, Single-Family</w:t>
      </w:r>
    </w:p>
    <w:p w14:paraId="6B9A88CF" w14:textId="77777777" w:rsidR="002802F0" w:rsidRPr="00056E50" w:rsidRDefault="002155B9" w:rsidP="000472B5">
      <w:pPr>
        <w:spacing w:before="249" w:line="252"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 building containing one dwelling unit </w:t>
      </w:r>
      <w:proofErr w:type="gramStart"/>
      <w:r w:rsidRPr="00056E50">
        <w:rPr>
          <w:rFonts w:asciiTheme="minorHAnsi" w:eastAsia="Tahoma" w:hAnsiTheme="minorHAnsi" w:cstheme="minorHAnsi"/>
          <w:bCs/>
          <w:color w:val="000000"/>
          <w:spacing w:val="13"/>
          <w:sz w:val="24"/>
          <w:szCs w:val="24"/>
        </w:rPr>
        <w:t>only, but</w:t>
      </w:r>
      <w:proofErr w:type="gramEnd"/>
      <w:r w:rsidRPr="00056E50">
        <w:rPr>
          <w:rFonts w:asciiTheme="minorHAnsi" w:eastAsia="Tahoma" w:hAnsiTheme="minorHAnsi" w:cstheme="minorHAnsi"/>
          <w:bCs/>
          <w:color w:val="000000"/>
          <w:spacing w:val="13"/>
          <w:sz w:val="24"/>
          <w:szCs w:val="24"/>
        </w:rPr>
        <w:t xml:space="preserve"> may include one (I) separate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unit as an accessory use to be occupied only by employees, guests or relatives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of the household.</w:t>
      </w:r>
    </w:p>
    <w:p w14:paraId="598B4CAD" w14:textId="6A4A9A8A" w:rsidR="002802F0" w:rsidRDefault="00DC15B7" w:rsidP="000472B5">
      <w:pPr>
        <w:spacing w:before="249" w:line="252" w:lineRule="exact"/>
        <w:ind w:right="720"/>
        <w:rPr>
          <w:rFonts w:asciiTheme="minorHAnsi" w:hAnsiTheme="minorHAnsi" w:cstheme="minorHAnsi"/>
          <w:bCs/>
          <w:sz w:val="24"/>
          <w:szCs w:val="24"/>
          <w:u w:val="single"/>
        </w:rPr>
      </w:pPr>
      <w:r>
        <w:rPr>
          <w:rFonts w:asciiTheme="minorHAnsi" w:hAnsiTheme="minorHAnsi" w:cstheme="minorHAnsi"/>
          <w:bCs/>
          <w:sz w:val="24"/>
          <w:szCs w:val="24"/>
          <w:u w:val="single"/>
        </w:rPr>
        <w:t xml:space="preserve">2.315 Evidentiary Hearing </w:t>
      </w:r>
    </w:p>
    <w:p w14:paraId="53E199BD" w14:textId="0336F327" w:rsidR="00DC15B7" w:rsidRPr="0063752A" w:rsidRDefault="00164529" w:rsidP="0063752A">
      <w:pPr>
        <w:spacing w:before="249" w:line="252" w:lineRule="exact"/>
        <w:ind w:right="720"/>
        <w:jc w:val="both"/>
        <w:rPr>
          <w:rFonts w:asciiTheme="minorHAnsi" w:hAnsiTheme="minorHAnsi" w:cstheme="minorHAnsi"/>
          <w:bCs/>
          <w:sz w:val="24"/>
          <w:szCs w:val="24"/>
          <w:u w:val="single"/>
        </w:rPr>
      </w:pPr>
      <w:r w:rsidRPr="0063752A">
        <w:rPr>
          <w:rFonts w:asciiTheme="minorHAnsi" w:hAnsiTheme="minorHAnsi" w:cstheme="minorHAnsi"/>
          <w:color w:val="000000"/>
          <w:sz w:val="24"/>
          <w:szCs w:val="24"/>
        </w:rPr>
        <w:t xml:space="preserve">A hearing to gather competent, material, and substantial evidence </w:t>
      </w:r>
      <w:proofErr w:type="gramStart"/>
      <w:r w:rsidRPr="0063752A">
        <w:rPr>
          <w:rFonts w:asciiTheme="minorHAnsi" w:hAnsiTheme="minorHAnsi" w:cstheme="minorHAnsi"/>
          <w:color w:val="000000"/>
          <w:sz w:val="24"/>
          <w:szCs w:val="24"/>
        </w:rPr>
        <w:t>in order to</w:t>
      </w:r>
      <w:proofErr w:type="gramEnd"/>
      <w:r w:rsidRPr="0063752A">
        <w:rPr>
          <w:rFonts w:asciiTheme="minorHAnsi" w:hAnsiTheme="minorHAnsi" w:cstheme="minorHAnsi"/>
          <w:color w:val="000000"/>
          <w:sz w:val="24"/>
          <w:szCs w:val="24"/>
        </w:rPr>
        <w:t xml:space="preserve"> make findings for a quasi-judicial decision required by a development regulation adopted under this </w:t>
      </w:r>
      <w:r w:rsidR="00A91DD6">
        <w:rPr>
          <w:rFonts w:asciiTheme="minorHAnsi" w:hAnsiTheme="minorHAnsi" w:cstheme="minorHAnsi"/>
          <w:color w:val="000000"/>
          <w:sz w:val="24"/>
          <w:szCs w:val="24"/>
        </w:rPr>
        <w:t>ordinance</w:t>
      </w:r>
      <w:r w:rsidRPr="0063752A">
        <w:rPr>
          <w:rFonts w:asciiTheme="minorHAnsi" w:hAnsiTheme="minorHAnsi" w:cstheme="minorHAnsi"/>
          <w:color w:val="000000"/>
          <w:sz w:val="24"/>
          <w:szCs w:val="24"/>
        </w:rPr>
        <w:t>.</w:t>
      </w:r>
    </w:p>
    <w:p w14:paraId="6B9A88D0" w14:textId="47DF389A" w:rsidR="00DC15B7" w:rsidRPr="00056E50" w:rsidRDefault="00DC15B7" w:rsidP="001720A9">
      <w:pPr>
        <w:spacing w:before="249" w:line="252" w:lineRule="exact"/>
        <w:ind w:right="720"/>
        <w:rPr>
          <w:rFonts w:asciiTheme="minorHAnsi" w:hAnsiTheme="minorHAnsi" w:cstheme="minorHAnsi"/>
          <w:bCs/>
          <w:sz w:val="24"/>
          <w:szCs w:val="24"/>
        </w:rPr>
        <w:sectPr w:rsidR="00DC15B7" w:rsidRPr="00056E50">
          <w:pgSz w:w="12240" w:h="15840"/>
          <w:pgMar w:top="640" w:right="914" w:bottom="2624" w:left="1966" w:header="720" w:footer="720" w:gutter="0"/>
          <w:cols w:space="720"/>
        </w:sectPr>
      </w:pPr>
    </w:p>
    <w:p w14:paraId="6B9A88D1" w14:textId="77777777" w:rsidR="002802F0" w:rsidRPr="00056E50" w:rsidRDefault="002155B9" w:rsidP="00036219">
      <w:pPr>
        <w:spacing w:line="293" w:lineRule="exact"/>
        <w:ind w:left="1350" w:right="720"/>
        <w:textAlignment w:val="baseline"/>
        <w:rPr>
          <w:rFonts w:asciiTheme="minorHAnsi" w:eastAsia="Tahoma" w:hAnsiTheme="minorHAnsi" w:cstheme="minorHAnsi"/>
          <w:bCs/>
          <w:color w:val="000000"/>
          <w:spacing w:val="19"/>
          <w:sz w:val="24"/>
          <w:szCs w:val="24"/>
          <w:u w:val="single"/>
        </w:rPr>
      </w:pPr>
      <w:r w:rsidRPr="00056E50">
        <w:rPr>
          <w:rFonts w:asciiTheme="minorHAnsi" w:eastAsia="Tahoma" w:hAnsiTheme="minorHAnsi" w:cstheme="minorHAnsi"/>
          <w:bCs/>
          <w:color w:val="000000"/>
          <w:spacing w:val="19"/>
          <w:sz w:val="24"/>
          <w:szCs w:val="24"/>
          <w:u w:val="single"/>
        </w:rPr>
        <w:lastRenderedPageBreak/>
        <w:t>2.32 Family</w:t>
      </w:r>
    </w:p>
    <w:p w14:paraId="6B9A88D2" w14:textId="17740360" w:rsidR="002802F0" w:rsidRDefault="002155B9" w:rsidP="00036219">
      <w:pPr>
        <w:spacing w:before="254" w:line="252" w:lineRule="exact"/>
        <w:ind w:left="1350"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One or more persons related by blood, marriage or adoption living together as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 single house-keeping unit and having a recognized head of household. For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purposes of this ordinance such persons may include gratuitous guests,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contributing roommates, and domestic servants employed on the same premises.</w:t>
      </w:r>
    </w:p>
    <w:p w14:paraId="26993E56" w14:textId="64275D28" w:rsidR="00DC15B7" w:rsidRDefault="00DC15B7" w:rsidP="00036219">
      <w:pPr>
        <w:spacing w:before="254" w:line="252" w:lineRule="exact"/>
        <w:ind w:left="1350" w:right="720"/>
        <w:jc w:val="both"/>
        <w:textAlignment w:val="baseline"/>
        <w:rPr>
          <w:rFonts w:asciiTheme="minorHAnsi" w:eastAsia="Tahoma" w:hAnsiTheme="minorHAnsi" w:cstheme="minorHAnsi"/>
          <w:bCs/>
          <w:color w:val="000000"/>
          <w:spacing w:val="9"/>
          <w:sz w:val="24"/>
          <w:szCs w:val="24"/>
          <w:u w:val="single"/>
        </w:rPr>
      </w:pPr>
      <w:r>
        <w:rPr>
          <w:rFonts w:asciiTheme="minorHAnsi" w:eastAsia="Tahoma" w:hAnsiTheme="minorHAnsi" w:cstheme="minorHAnsi"/>
          <w:bCs/>
          <w:color w:val="000000"/>
          <w:spacing w:val="9"/>
          <w:sz w:val="24"/>
          <w:szCs w:val="24"/>
          <w:u w:val="single"/>
        </w:rPr>
        <w:t>2.325 Family Care Home</w:t>
      </w:r>
    </w:p>
    <w:p w14:paraId="552DA8DD" w14:textId="2EDB09F8" w:rsidR="00DC15B7" w:rsidRPr="00DC15B7" w:rsidRDefault="00DC15B7" w:rsidP="00036219">
      <w:pPr>
        <w:spacing w:before="254" w:line="252" w:lineRule="exact"/>
        <w:ind w:left="1350" w:right="720"/>
        <w:jc w:val="both"/>
        <w:textAlignment w:val="baseline"/>
        <w:rPr>
          <w:rFonts w:asciiTheme="minorHAnsi" w:eastAsia="Tahoma" w:hAnsiTheme="minorHAnsi" w:cstheme="minorHAnsi"/>
          <w:bCs/>
          <w:color w:val="000000"/>
          <w:spacing w:val="9"/>
          <w:sz w:val="24"/>
          <w:szCs w:val="24"/>
        </w:rPr>
      </w:pPr>
      <w:r w:rsidRPr="00DC15B7">
        <w:rPr>
          <w:rFonts w:asciiTheme="minorHAnsi" w:hAnsiTheme="minorHAnsi"/>
          <w:sz w:val="24"/>
          <w:szCs w:val="24"/>
        </w:rPr>
        <w:t>A home with support and supervisory personnel that provides room and board, personal care, and habilitation services in a family environment for not more than six resident persons with disabilities. For purposes of this definition, “persons with disabilities” means persons with a temporary or permanent physical, emotional, or mental disability, including, but not limited to, mental retardation, cerebral palsy, epilepsy, autism, hearing and sight impairments, emotional disturbances, and orthopedic impairments but not including mentally ill persons who are dangerous to others as defined in N.C.G.S. </w:t>
      </w:r>
      <w:r w:rsidRPr="00DC15B7">
        <w:rPr>
          <w:rFonts w:asciiTheme="minorHAnsi" w:hAnsiTheme="minorHAnsi" w:cstheme="minorHAnsi"/>
          <w:sz w:val="24"/>
          <w:szCs w:val="24"/>
        </w:rPr>
        <w:t>§</w:t>
      </w:r>
      <w:r w:rsidRPr="00DC15B7">
        <w:rPr>
          <w:rFonts w:asciiTheme="minorHAnsi" w:hAnsiTheme="minorHAnsi"/>
          <w:sz w:val="24"/>
          <w:szCs w:val="24"/>
        </w:rPr>
        <w:t>122C-3(</w:t>
      </w:r>
      <w:proofErr w:type="gramStart"/>
      <w:r w:rsidRPr="00DC15B7">
        <w:rPr>
          <w:rFonts w:asciiTheme="minorHAnsi" w:hAnsiTheme="minorHAnsi"/>
          <w:sz w:val="24"/>
          <w:szCs w:val="24"/>
        </w:rPr>
        <w:t>11)b.</w:t>
      </w:r>
      <w:proofErr w:type="gramEnd"/>
    </w:p>
    <w:p w14:paraId="6B9A88D3" w14:textId="63D1093C" w:rsidR="002802F0" w:rsidRPr="00056E50" w:rsidRDefault="002155B9" w:rsidP="00036219">
      <w:pPr>
        <w:spacing w:before="246" w:line="254" w:lineRule="exact"/>
        <w:ind w:left="1350" w:right="72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 xml:space="preserve">2.33 Floor Area (for determining off-street parking and loading requirements) </w:t>
      </w:r>
    </w:p>
    <w:p w14:paraId="6B9A88D4" w14:textId="77777777" w:rsidR="002802F0" w:rsidRPr="00056E50" w:rsidRDefault="002155B9" w:rsidP="00036219">
      <w:pPr>
        <w:spacing w:before="261" w:line="252" w:lineRule="exact"/>
        <w:ind w:left="1350" w:right="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The sum of the gross horizontal areas of the several floors of the building,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portion thereof, devoted to such use, including accessory storage areas located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within selling or working space as counters, racks, or closets, and any basement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floor area devoted to retailing activities, to the production or processing of goods,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or to business or professional offices. However, "floor area" for the purposes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measurement for off-street parking spaces shall not </w:t>
      </w:r>
      <w:proofErr w:type="gramStart"/>
      <w:r w:rsidRPr="00056E50">
        <w:rPr>
          <w:rFonts w:asciiTheme="minorHAnsi" w:eastAsia="Tahoma" w:hAnsiTheme="minorHAnsi" w:cstheme="minorHAnsi"/>
          <w:bCs/>
          <w:color w:val="000000"/>
          <w:spacing w:val="8"/>
          <w:sz w:val="24"/>
          <w:szCs w:val="24"/>
        </w:rPr>
        <w:t>include:</w:t>
      </w:r>
      <w:proofErr w:type="gramEnd"/>
      <w:r w:rsidRPr="00056E50">
        <w:rPr>
          <w:rFonts w:asciiTheme="minorHAnsi" w:eastAsia="Tahoma" w:hAnsiTheme="minorHAnsi" w:cstheme="minorHAnsi"/>
          <w:bCs/>
          <w:color w:val="000000"/>
          <w:spacing w:val="8"/>
          <w:sz w:val="24"/>
          <w:szCs w:val="24"/>
        </w:rPr>
        <w:t xml:space="preserve"> floor area devoted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to primarily• storage purposes (except as otherwise noted herein); floor area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devoted to off-street parking or loading facilities, including aisles, ramps,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maneuvering space; or basement floor other than area devoted to retailing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activities, to the production or processing of goods, or to business or professional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offices.</w:t>
      </w:r>
    </w:p>
    <w:p w14:paraId="6B9A88D5" w14:textId="77777777" w:rsidR="002802F0" w:rsidRPr="00056E50" w:rsidRDefault="002155B9" w:rsidP="00036219">
      <w:pPr>
        <w:spacing w:before="210" w:line="300" w:lineRule="exact"/>
        <w:ind w:left="1350"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 xml:space="preserve">2.34 Floor Area. Gross </w:t>
      </w:r>
    </w:p>
    <w:p w14:paraId="2F3F8854" w14:textId="77777777" w:rsidR="002D0CEA" w:rsidRDefault="002155B9" w:rsidP="00036219">
      <w:pPr>
        <w:spacing w:before="228" w:line="252" w:lineRule="exact"/>
        <w:ind w:left="1350" w:right="72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The total floor area enclosed within a building.</w:t>
      </w:r>
    </w:p>
    <w:p w14:paraId="6B9A88D8" w14:textId="781741AD" w:rsidR="002802F0" w:rsidRPr="00056E50" w:rsidRDefault="002155B9" w:rsidP="00036219">
      <w:pPr>
        <w:spacing w:before="228" w:line="252" w:lineRule="exact"/>
        <w:ind w:left="1350"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2.35 Garage. Private</w:t>
      </w:r>
    </w:p>
    <w:p w14:paraId="6B9A88D9" w14:textId="77777777" w:rsidR="002802F0" w:rsidRPr="00056E50" w:rsidRDefault="002155B9" w:rsidP="000472B5">
      <w:pPr>
        <w:spacing w:before="317" w:line="240" w:lineRule="exact"/>
        <w:ind w:left="1350" w:right="720"/>
        <w:jc w:val="both"/>
        <w:textAlignment w:val="baseline"/>
        <w:rPr>
          <w:rFonts w:asciiTheme="minorHAnsi" w:eastAsia="Tahoma" w:hAnsiTheme="minorHAnsi" w:cstheme="minorHAnsi"/>
          <w:bCs/>
          <w:color w:val="000000"/>
          <w:spacing w:val="14"/>
          <w:sz w:val="24"/>
          <w:szCs w:val="24"/>
        </w:rPr>
      </w:pPr>
      <w:r w:rsidRPr="00056E50">
        <w:rPr>
          <w:rFonts w:asciiTheme="minorHAnsi" w:eastAsia="Tahoma" w:hAnsiTheme="minorHAnsi" w:cstheme="minorHAnsi"/>
          <w:bCs/>
          <w:color w:val="000000"/>
          <w:spacing w:val="14"/>
          <w:sz w:val="24"/>
          <w:szCs w:val="24"/>
        </w:rPr>
        <w:t xml:space="preserve">A building used as an accessory </w:t>
      </w:r>
      <w:proofErr w:type="gramStart"/>
      <w:r w:rsidRPr="00056E50">
        <w:rPr>
          <w:rFonts w:asciiTheme="minorHAnsi" w:eastAsia="Tahoma" w:hAnsiTheme="minorHAnsi" w:cstheme="minorHAnsi"/>
          <w:bCs/>
          <w:color w:val="000000"/>
          <w:spacing w:val="14"/>
          <w:sz w:val="24"/>
          <w:szCs w:val="24"/>
        </w:rPr>
        <w:t>to</w:t>
      </w:r>
      <w:proofErr w:type="gramEnd"/>
      <w:r w:rsidRPr="00056E50">
        <w:rPr>
          <w:rFonts w:asciiTheme="minorHAnsi" w:eastAsia="Tahoma" w:hAnsiTheme="minorHAnsi" w:cstheme="minorHAnsi"/>
          <w:bCs/>
          <w:color w:val="000000"/>
          <w:spacing w:val="14"/>
          <w:sz w:val="24"/>
          <w:szCs w:val="24"/>
        </w:rPr>
        <w:t xml:space="preserve"> or a part of the main building permitted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4"/>
          <w:sz w:val="24"/>
          <w:szCs w:val="24"/>
        </w:rPr>
        <w:t xml:space="preserve">any residential district, and providing for the storage of motor vehicles and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4"/>
          <w:sz w:val="24"/>
          <w:szCs w:val="24"/>
        </w:rPr>
        <w:t>which no business, occupation, or service for profit is in any way conducted.</w:t>
      </w:r>
    </w:p>
    <w:p w14:paraId="6B9A88DC" w14:textId="36B09FFA" w:rsidR="002802F0" w:rsidRPr="00056E50" w:rsidRDefault="002155B9" w:rsidP="000472B5">
      <w:pPr>
        <w:spacing w:before="214" w:line="311" w:lineRule="exact"/>
        <w:ind w:left="1350" w:right="720"/>
        <w:textAlignment w:val="baseline"/>
        <w:rPr>
          <w:rFonts w:asciiTheme="minorHAnsi" w:eastAsia="Tahoma" w:hAnsiTheme="minorHAnsi" w:cstheme="minorHAnsi"/>
          <w:bCs/>
          <w:color w:val="000000"/>
          <w:spacing w:val="20"/>
          <w:sz w:val="24"/>
          <w:szCs w:val="24"/>
          <w:u w:val="single"/>
        </w:rPr>
      </w:pPr>
      <w:r w:rsidRPr="00056E50">
        <w:rPr>
          <w:rFonts w:asciiTheme="minorHAnsi" w:eastAsia="Tahoma" w:hAnsiTheme="minorHAnsi" w:cstheme="minorHAnsi"/>
          <w:bCs/>
          <w:color w:val="000000"/>
          <w:spacing w:val="20"/>
          <w:sz w:val="24"/>
          <w:szCs w:val="24"/>
          <w:u w:val="single"/>
        </w:rPr>
        <w:t>2.3</w:t>
      </w:r>
      <w:r w:rsidR="009C7AFE">
        <w:rPr>
          <w:rFonts w:asciiTheme="minorHAnsi" w:eastAsia="Tahoma" w:hAnsiTheme="minorHAnsi" w:cstheme="minorHAnsi"/>
          <w:bCs/>
          <w:color w:val="000000"/>
          <w:spacing w:val="20"/>
          <w:sz w:val="24"/>
          <w:szCs w:val="24"/>
          <w:u w:val="single"/>
        </w:rPr>
        <w:t>6</w:t>
      </w:r>
      <w:r w:rsidRPr="00056E50">
        <w:rPr>
          <w:rFonts w:asciiTheme="minorHAnsi" w:eastAsia="Tahoma" w:hAnsiTheme="minorHAnsi" w:cstheme="minorHAnsi"/>
          <w:bCs/>
          <w:color w:val="000000"/>
          <w:spacing w:val="20"/>
          <w:sz w:val="24"/>
          <w:szCs w:val="24"/>
          <w:u w:val="single"/>
        </w:rPr>
        <w:t xml:space="preserve"> Home Occupation </w:t>
      </w:r>
    </w:p>
    <w:p w14:paraId="6B9A88DD" w14:textId="77777777" w:rsidR="002802F0" w:rsidRPr="00056E50" w:rsidRDefault="002155B9" w:rsidP="000472B5">
      <w:pPr>
        <w:spacing w:before="247" w:line="251" w:lineRule="exact"/>
        <w:ind w:left="1350"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 business, profession, or occupation or trade conducted for gain or support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located entirely within a residential building or a structured accessory thereto,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which use is accessory, </w:t>
      </w:r>
      <w:proofErr w:type="gramStart"/>
      <w:r w:rsidRPr="00056E50">
        <w:rPr>
          <w:rFonts w:asciiTheme="minorHAnsi" w:eastAsia="Tahoma" w:hAnsiTheme="minorHAnsi" w:cstheme="minorHAnsi"/>
          <w:bCs/>
          <w:color w:val="000000"/>
          <w:spacing w:val="10"/>
          <w:sz w:val="24"/>
          <w:szCs w:val="24"/>
        </w:rPr>
        <w:t>incidental</w:t>
      </w:r>
      <w:proofErr w:type="gramEnd"/>
      <w:r w:rsidRPr="00056E50">
        <w:rPr>
          <w:rFonts w:asciiTheme="minorHAnsi" w:eastAsia="Tahoma" w:hAnsiTheme="minorHAnsi" w:cstheme="minorHAnsi"/>
          <w:bCs/>
          <w:color w:val="000000"/>
          <w:spacing w:val="10"/>
          <w:sz w:val="24"/>
          <w:szCs w:val="24"/>
        </w:rPr>
        <w:t xml:space="preserve"> and secondary to the use of the building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dwelling purposes and does not change the essential residential character of such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building. Further provided that no more than twenty-five percent (25%)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total floor area is used for such purposes, that there is no outside window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display, and no more than one person not residing on the premises is employed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in connection with the same occupation.</w:t>
      </w:r>
    </w:p>
    <w:p w14:paraId="7162F64A" w14:textId="77777777" w:rsidR="00036219" w:rsidRDefault="00036219" w:rsidP="000472B5">
      <w:pPr>
        <w:spacing w:before="211" w:line="297" w:lineRule="exact"/>
        <w:ind w:left="1350" w:right="720"/>
        <w:textAlignment w:val="baseline"/>
        <w:rPr>
          <w:rFonts w:asciiTheme="minorHAnsi" w:eastAsia="Tahoma" w:hAnsiTheme="minorHAnsi" w:cstheme="minorHAnsi"/>
          <w:bCs/>
          <w:color w:val="000000"/>
          <w:spacing w:val="21"/>
          <w:sz w:val="24"/>
          <w:szCs w:val="24"/>
          <w:u w:val="single"/>
        </w:rPr>
      </w:pPr>
    </w:p>
    <w:p w14:paraId="6B9A88DE" w14:textId="67B6D618" w:rsidR="002802F0" w:rsidRPr="00056E50" w:rsidRDefault="002155B9" w:rsidP="000472B5">
      <w:pPr>
        <w:spacing w:before="211" w:line="297" w:lineRule="exact"/>
        <w:ind w:left="1350"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lastRenderedPageBreak/>
        <w:t>2.3</w:t>
      </w:r>
      <w:r w:rsidR="009C7AFE">
        <w:rPr>
          <w:rFonts w:asciiTheme="minorHAnsi" w:eastAsia="Tahoma" w:hAnsiTheme="minorHAnsi" w:cstheme="minorHAnsi"/>
          <w:bCs/>
          <w:color w:val="000000"/>
          <w:spacing w:val="21"/>
          <w:sz w:val="24"/>
          <w:szCs w:val="24"/>
          <w:u w:val="single"/>
        </w:rPr>
        <w:t>7</w:t>
      </w:r>
      <w:r w:rsidRPr="00056E50">
        <w:rPr>
          <w:rFonts w:asciiTheme="minorHAnsi" w:eastAsia="Tahoma" w:hAnsiTheme="minorHAnsi" w:cstheme="minorHAnsi"/>
          <w:bCs/>
          <w:color w:val="000000"/>
          <w:spacing w:val="21"/>
          <w:sz w:val="24"/>
          <w:szCs w:val="24"/>
          <w:u w:val="single"/>
        </w:rPr>
        <w:t xml:space="preserve"> Hotel or Motel </w:t>
      </w:r>
    </w:p>
    <w:p w14:paraId="6B9A88E0" w14:textId="2B6C58BF" w:rsidR="002802F0" w:rsidRPr="00056E50" w:rsidRDefault="002155B9" w:rsidP="000472B5">
      <w:pPr>
        <w:tabs>
          <w:tab w:val="right" w:pos="10728"/>
        </w:tabs>
        <w:spacing w:before="270" w:line="236" w:lineRule="exact"/>
        <w:ind w:left="1350" w:right="720"/>
        <w:jc w:val="both"/>
        <w:textAlignment w:val="baseline"/>
        <w:rPr>
          <w:rFonts w:asciiTheme="minorHAnsi" w:eastAsia="Tahoma" w:hAnsiTheme="minorHAnsi" w:cstheme="minorHAnsi"/>
          <w:bCs/>
          <w:color w:val="000000"/>
          <w:spacing w:val="16"/>
          <w:sz w:val="24"/>
          <w:szCs w:val="24"/>
        </w:rPr>
      </w:pPr>
      <w:r w:rsidRPr="00056E50">
        <w:rPr>
          <w:rFonts w:asciiTheme="minorHAnsi" w:eastAsia="Tahoma" w:hAnsiTheme="minorHAnsi" w:cstheme="minorHAnsi"/>
          <w:bCs/>
          <w:color w:val="000000"/>
          <w:spacing w:val="1"/>
          <w:sz w:val="24"/>
          <w:szCs w:val="24"/>
        </w:rPr>
        <w:t xml:space="preserve">A building or other structure kept, used, maintained, advertised </w:t>
      </w:r>
      <w:proofErr w:type="gramStart"/>
      <w:r w:rsidRPr="00056E50">
        <w:rPr>
          <w:rFonts w:asciiTheme="minorHAnsi" w:eastAsia="Tahoma" w:hAnsiTheme="minorHAnsi" w:cstheme="minorHAnsi"/>
          <w:bCs/>
          <w:color w:val="000000"/>
          <w:spacing w:val="1"/>
          <w:sz w:val="24"/>
          <w:szCs w:val="24"/>
        </w:rPr>
        <w:t>as</w:t>
      </w:r>
      <w:proofErr w:type="gramEnd"/>
      <w:r w:rsidRPr="00056E50">
        <w:rPr>
          <w:rFonts w:asciiTheme="minorHAnsi" w:eastAsia="Tahoma" w:hAnsiTheme="minorHAnsi" w:cstheme="minorHAnsi"/>
          <w:bCs/>
          <w:color w:val="000000"/>
          <w:spacing w:val="1"/>
          <w:sz w:val="24"/>
          <w:szCs w:val="24"/>
        </w:rPr>
        <w:t xml:space="preserve"> or held out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hAnsiTheme="minorHAnsi" w:cstheme="minorHAnsi"/>
          <w:sz w:val="24"/>
          <w:szCs w:val="24"/>
        </w:rPr>
        <w:t>to the public to be a place where sleeping accommodations are supplied for pay</w:t>
      </w:r>
      <w:r w:rsidR="00515A83">
        <w:rPr>
          <w:rFonts w:asciiTheme="minorHAnsi" w:hAnsiTheme="minorHAnsi" w:cstheme="minorHAnsi"/>
          <w:sz w:val="24"/>
          <w:szCs w:val="24"/>
        </w:rPr>
        <w:t xml:space="preserve"> </w:t>
      </w:r>
      <w:r w:rsidR="002875AE">
        <w:rPr>
          <w:rFonts w:asciiTheme="minorHAnsi" w:hAnsiTheme="minorHAnsi" w:cstheme="minorHAnsi"/>
          <w:bCs/>
          <w:noProof/>
          <w:sz w:val="24"/>
          <w:szCs w:val="24"/>
        </w:rPr>
        <mc:AlternateContent>
          <mc:Choice Requires="wps">
            <w:drawing>
              <wp:anchor distT="0" distB="0" distL="0" distR="0" simplePos="0" relativeHeight="251657728" behindDoc="1" locked="0" layoutInCell="1" allowOverlap="1" wp14:anchorId="6B9A8EC4" wp14:editId="640A3007">
                <wp:simplePos x="0" y="0"/>
                <wp:positionH relativeFrom="page">
                  <wp:posOffset>-214861</wp:posOffset>
                </wp:positionH>
                <wp:positionV relativeFrom="page">
                  <wp:posOffset>5487497</wp:posOffset>
                </wp:positionV>
                <wp:extent cx="1115695" cy="3855085"/>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85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A" w14:textId="52260260" w:rsidR="008B684B" w:rsidRDefault="008B684B">
                            <w:pPr>
                              <w:spacing w:before="5493" w:after="2"/>
                              <w:ind w:right="1238"/>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C4" id="Text Box 37" o:spid="_x0000_s1037" type="#_x0000_t202" style="position:absolute;left:0;text-align:left;margin-left:-16.9pt;margin-top:432.1pt;width:87.85pt;height:30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" filled="f" stroked="f">
                <v:textbox inset="0,0,0,0">
                  <w:txbxContent>
                    <w:p w14:paraId="6B9A8F0A" w14:textId="52260260" w:rsidR="008B684B" w:rsidRDefault="008B684B">
                      <w:pPr>
                        <w:spacing w:before="5493" w:after="2"/>
                        <w:ind w:right="1238"/>
                        <w:textAlignment w:val="baseline"/>
                      </w:pPr>
                    </w:p>
                  </w:txbxContent>
                </v:textbox>
                <w10:wrap type="square" anchorx="page" anchory="page"/>
              </v:shape>
            </w:pict>
          </mc:Fallback>
        </mc:AlternateContent>
      </w:r>
      <w:r w:rsidRPr="00056E50">
        <w:rPr>
          <w:rFonts w:asciiTheme="minorHAnsi" w:eastAsia="Tahoma" w:hAnsiTheme="minorHAnsi" w:cstheme="minorHAnsi"/>
          <w:bCs/>
          <w:color w:val="000000"/>
          <w:spacing w:val="16"/>
          <w:sz w:val="24"/>
          <w:szCs w:val="24"/>
        </w:rPr>
        <w:t xml:space="preserve">to transient or permanent guests or tenants, where rooms are furnished for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6"/>
          <w:sz w:val="24"/>
          <w:szCs w:val="24"/>
        </w:rPr>
        <w:t xml:space="preserve">accommodation of such guests; and may have one or more dining rooms,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6"/>
          <w:sz w:val="24"/>
          <w:szCs w:val="24"/>
        </w:rPr>
        <w:t>restaurants, or cafes where meals are served.</w:t>
      </w:r>
    </w:p>
    <w:p w14:paraId="6B9A88E1" w14:textId="7AC0D400" w:rsidR="002802F0" w:rsidRPr="00056E50" w:rsidRDefault="002155B9" w:rsidP="000472B5">
      <w:pPr>
        <w:spacing w:before="215" w:line="297" w:lineRule="exact"/>
        <w:ind w:left="1350"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2.3</w:t>
      </w:r>
      <w:r w:rsidR="009C7AFE">
        <w:rPr>
          <w:rFonts w:asciiTheme="minorHAnsi" w:eastAsia="Tahoma" w:hAnsiTheme="minorHAnsi" w:cstheme="minorHAnsi"/>
          <w:bCs/>
          <w:color w:val="000000"/>
          <w:spacing w:val="15"/>
          <w:sz w:val="24"/>
          <w:szCs w:val="24"/>
          <w:u w:val="single"/>
        </w:rPr>
        <w:t>8</w:t>
      </w:r>
      <w:r w:rsidRPr="00056E50">
        <w:rPr>
          <w:rFonts w:asciiTheme="minorHAnsi" w:eastAsia="Tahoma" w:hAnsiTheme="minorHAnsi" w:cstheme="minorHAnsi"/>
          <w:bCs/>
          <w:color w:val="000000"/>
          <w:spacing w:val="15"/>
          <w:sz w:val="24"/>
          <w:szCs w:val="24"/>
          <w:u w:val="single"/>
        </w:rPr>
        <w:t xml:space="preserve"> Incompatible Use</w:t>
      </w:r>
    </w:p>
    <w:p w14:paraId="6B9A88E2" w14:textId="15C1A6C2" w:rsidR="002802F0" w:rsidRPr="00056E50" w:rsidRDefault="002155B9" w:rsidP="000472B5">
      <w:pPr>
        <w:spacing w:before="232" w:line="251" w:lineRule="exact"/>
        <w:ind w:left="135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use or service which is unsuitable for direct association and/or contiguity with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certain other uses because it is contradictory, incongruous, or </w:t>
      </w:r>
      <w:r w:rsidR="00036219" w:rsidRPr="00056E50">
        <w:rPr>
          <w:rFonts w:asciiTheme="minorHAnsi" w:eastAsia="Tahoma" w:hAnsiTheme="minorHAnsi" w:cstheme="minorHAnsi"/>
          <w:bCs/>
          <w:color w:val="000000"/>
          <w:sz w:val="24"/>
          <w:szCs w:val="24"/>
        </w:rPr>
        <w:t>discordant.</w:t>
      </w:r>
    </w:p>
    <w:p w14:paraId="6B9A88E3" w14:textId="7BB56AD6" w:rsidR="002802F0" w:rsidRPr="00056E50" w:rsidRDefault="002155B9" w:rsidP="000472B5">
      <w:pPr>
        <w:spacing w:before="217" w:line="301" w:lineRule="exact"/>
        <w:ind w:left="1350"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2.</w:t>
      </w:r>
      <w:r w:rsidR="009C7AFE">
        <w:rPr>
          <w:rFonts w:asciiTheme="minorHAnsi" w:eastAsia="Tahoma" w:hAnsiTheme="minorHAnsi" w:cstheme="minorHAnsi"/>
          <w:bCs/>
          <w:color w:val="000000"/>
          <w:spacing w:val="12"/>
          <w:sz w:val="24"/>
          <w:szCs w:val="24"/>
          <w:u w:val="single"/>
        </w:rPr>
        <w:t>39</w:t>
      </w:r>
      <w:r w:rsidRPr="00056E50">
        <w:rPr>
          <w:rFonts w:asciiTheme="minorHAnsi" w:eastAsia="Tahoma" w:hAnsiTheme="minorHAnsi" w:cstheme="minorHAnsi"/>
          <w:bCs/>
          <w:color w:val="000000"/>
          <w:spacing w:val="12"/>
          <w:sz w:val="24"/>
          <w:szCs w:val="24"/>
          <w:u w:val="single"/>
        </w:rPr>
        <w:t xml:space="preserve"> Inoperative Vehicle</w:t>
      </w:r>
    </w:p>
    <w:p w14:paraId="6B9A88E4" w14:textId="77777777" w:rsidR="002802F0" w:rsidRPr="00056E50" w:rsidRDefault="002155B9" w:rsidP="000472B5">
      <w:pPr>
        <w:spacing w:before="239" w:line="251" w:lineRule="exact"/>
        <w:ind w:left="1350"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Any vehicle, designed to be self-propelled, which by virtue of broken or missing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component parts, is no longer capable of self-propulsion. </w:t>
      </w:r>
      <w:proofErr w:type="gramStart"/>
      <w:r w:rsidRPr="00056E50">
        <w:rPr>
          <w:rFonts w:asciiTheme="minorHAnsi" w:eastAsia="Tahoma" w:hAnsiTheme="minorHAnsi" w:cstheme="minorHAnsi"/>
          <w:bCs/>
          <w:color w:val="000000"/>
          <w:spacing w:val="10"/>
          <w:sz w:val="24"/>
          <w:szCs w:val="24"/>
        </w:rPr>
        <w:t>For the purpose of</w:t>
      </w:r>
      <w:proofErr w:type="gramEnd"/>
      <w:r w:rsidRPr="00056E50">
        <w:rPr>
          <w:rFonts w:asciiTheme="minorHAnsi" w:eastAsia="Tahoma" w:hAnsiTheme="minorHAnsi" w:cstheme="minorHAnsi"/>
          <w:bCs/>
          <w:color w:val="000000"/>
          <w:spacing w:val="10"/>
          <w:sz w:val="24"/>
          <w:szCs w:val="24"/>
        </w:rPr>
        <w:t xml:space="preserve">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ordinance, any vehicle which is registered with the North Carolina Department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of Motor Vehicles and has a current North Carolina motor vehicle registration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license affixed to it shall not be considered inoperative.</w:t>
      </w:r>
    </w:p>
    <w:p w14:paraId="6B9A88E5" w14:textId="52F08F6A" w:rsidR="002802F0" w:rsidRPr="00056E50" w:rsidRDefault="002155B9" w:rsidP="000472B5">
      <w:pPr>
        <w:spacing w:before="215" w:line="297" w:lineRule="exact"/>
        <w:ind w:left="1350"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2.4</w:t>
      </w:r>
      <w:r w:rsidR="009C7AFE">
        <w:rPr>
          <w:rFonts w:asciiTheme="minorHAnsi" w:eastAsia="Tahoma" w:hAnsiTheme="minorHAnsi" w:cstheme="minorHAnsi"/>
          <w:bCs/>
          <w:color w:val="000000"/>
          <w:spacing w:val="17"/>
          <w:sz w:val="24"/>
          <w:szCs w:val="24"/>
          <w:u w:val="single"/>
        </w:rPr>
        <w:t>0</w:t>
      </w:r>
      <w:r w:rsidRPr="00056E50">
        <w:rPr>
          <w:rFonts w:asciiTheme="minorHAnsi" w:eastAsia="Tahoma" w:hAnsiTheme="minorHAnsi" w:cstheme="minorHAnsi"/>
          <w:bCs/>
          <w:color w:val="000000"/>
          <w:spacing w:val="17"/>
          <w:sz w:val="24"/>
          <w:szCs w:val="24"/>
          <w:u w:val="single"/>
        </w:rPr>
        <w:t xml:space="preserve"> Junk Yard </w:t>
      </w:r>
    </w:p>
    <w:p w14:paraId="6B9A88E6" w14:textId="54DA73BD" w:rsidR="002802F0" w:rsidRDefault="002155B9" w:rsidP="002D0CEA">
      <w:pPr>
        <w:widowControl w:val="0"/>
        <w:spacing w:before="231" w:line="251" w:lineRule="exact"/>
        <w:ind w:left="1350"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Any area, in whole or in part, where waste or scrap materials are bought, sold,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exchanged, stored, baled, packaged, disassembled, or handled, including but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limited to, scrap iron, and other metals, paper, rags, vehicles, rubber tires,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bottles. A "junk yard" includes an auto wrecking </w:t>
      </w:r>
      <w:proofErr w:type="gramStart"/>
      <w:r w:rsidRPr="00056E50">
        <w:rPr>
          <w:rFonts w:asciiTheme="minorHAnsi" w:eastAsia="Tahoma" w:hAnsiTheme="minorHAnsi" w:cstheme="minorHAnsi"/>
          <w:bCs/>
          <w:color w:val="000000"/>
          <w:spacing w:val="11"/>
          <w:sz w:val="24"/>
          <w:szCs w:val="24"/>
        </w:rPr>
        <w:t>yard,</w:t>
      </w:r>
      <w:r w:rsidR="006F3352" w:rsidRPr="00056E50">
        <w:rPr>
          <w:rFonts w:asciiTheme="minorHAnsi" w:eastAsia="Tahoma" w:hAnsiTheme="minorHAnsi" w:cstheme="minorHAnsi"/>
          <w:bCs/>
          <w:color w:val="000000"/>
          <w:spacing w:val="11"/>
          <w:sz w:val="24"/>
          <w:szCs w:val="24"/>
        </w:rPr>
        <w:t xml:space="preserve"> </w:t>
      </w:r>
      <w:r w:rsidRPr="00056E50">
        <w:rPr>
          <w:rFonts w:asciiTheme="minorHAnsi" w:eastAsia="Tahoma" w:hAnsiTheme="minorHAnsi" w:cstheme="minorHAnsi"/>
          <w:bCs/>
          <w:color w:val="000000"/>
          <w:spacing w:val="11"/>
          <w:sz w:val="24"/>
          <w:szCs w:val="24"/>
        </w:rPr>
        <w:t>but</w:t>
      </w:r>
      <w:proofErr w:type="gramEnd"/>
      <w:r w:rsidRPr="00056E50">
        <w:rPr>
          <w:rFonts w:asciiTheme="minorHAnsi" w:eastAsia="Tahoma" w:hAnsiTheme="minorHAnsi" w:cstheme="minorHAnsi"/>
          <w:bCs/>
          <w:color w:val="000000"/>
          <w:spacing w:val="11"/>
          <w:sz w:val="24"/>
          <w:szCs w:val="24"/>
        </w:rPr>
        <w:t xml:space="preserve"> does not include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uses established entirely within enclosed buildings.</w:t>
      </w:r>
    </w:p>
    <w:p w14:paraId="6B9A88E7" w14:textId="77777777" w:rsidR="002802F0" w:rsidRPr="00056E50" w:rsidRDefault="002802F0" w:rsidP="002D0CEA">
      <w:pPr>
        <w:widowControl w:val="0"/>
        <w:rPr>
          <w:rFonts w:asciiTheme="minorHAnsi" w:hAnsiTheme="minorHAnsi" w:cstheme="minorHAnsi"/>
          <w:sz w:val="24"/>
          <w:szCs w:val="24"/>
        </w:rPr>
        <w:sectPr w:rsidR="002802F0" w:rsidRPr="00056E50">
          <w:pgSz w:w="12233" w:h="15840"/>
          <w:pgMar w:top="1100" w:right="720" w:bottom="884" w:left="713" w:header="720" w:footer="720" w:gutter="0"/>
          <w:cols w:space="720"/>
        </w:sectPr>
      </w:pPr>
    </w:p>
    <w:p w14:paraId="6B9A88E8" w14:textId="238F27DE" w:rsidR="002802F0" w:rsidRPr="00056E50" w:rsidRDefault="002155B9" w:rsidP="000472B5">
      <w:pPr>
        <w:spacing w:before="10" w:line="300" w:lineRule="exact"/>
        <w:ind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lastRenderedPageBreak/>
        <w:t>2.4</w:t>
      </w:r>
      <w:r w:rsidR="009C7AFE">
        <w:rPr>
          <w:rFonts w:asciiTheme="minorHAnsi" w:eastAsia="Tahoma" w:hAnsiTheme="minorHAnsi" w:cstheme="minorHAnsi"/>
          <w:bCs/>
          <w:color w:val="000000"/>
          <w:spacing w:val="12"/>
          <w:sz w:val="24"/>
          <w:szCs w:val="24"/>
          <w:u w:val="single"/>
        </w:rPr>
        <w:t>1</w:t>
      </w:r>
      <w:r w:rsidRPr="00056E50">
        <w:rPr>
          <w:rFonts w:asciiTheme="minorHAnsi" w:eastAsia="Tahoma" w:hAnsiTheme="minorHAnsi" w:cstheme="minorHAnsi"/>
          <w:bCs/>
          <w:color w:val="000000"/>
          <w:spacing w:val="12"/>
          <w:sz w:val="24"/>
          <w:szCs w:val="24"/>
          <w:u w:val="single"/>
        </w:rPr>
        <w:t xml:space="preserve"> Loading Space. Off-Street</w:t>
      </w:r>
    </w:p>
    <w:p w14:paraId="6B9A88E9" w14:textId="77777777" w:rsidR="002802F0" w:rsidRPr="00056E50" w:rsidRDefault="002155B9" w:rsidP="000472B5">
      <w:pPr>
        <w:spacing w:before="284" w:line="242" w:lineRule="exact"/>
        <w:ind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Space logically and conveniently located for bulk pickups and deliveries, scaled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to delivery vehicles expect to be used, and accessible to such vehicles.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Required off-street loading space is not to be included as off-street parking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in computation of required off-street parking space.</w:t>
      </w:r>
    </w:p>
    <w:p w14:paraId="6B9A88EA" w14:textId="024F4E18" w:rsidR="002802F0" w:rsidRPr="00056E50" w:rsidRDefault="002155B9" w:rsidP="000472B5">
      <w:pPr>
        <w:spacing w:before="174" w:line="280"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2.4</w:t>
      </w:r>
      <w:r w:rsidR="009C7AFE">
        <w:rPr>
          <w:rFonts w:asciiTheme="minorHAnsi" w:eastAsia="Tahoma" w:hAnsiTheme="minorHAnsi" w:cstheme="minorHAnsi"/>
          <w:bCs/>
          <w:color w:val="000000"/>
          <w:spacing w:val="9"/>
          <w:sz w:val="24"/>
          <w:szCs w:val="24"/>
          <w:u w:val="single"/>
        </w:rPr>
        <w:t>2</w:t>
      </w:r>
      <w:r w:rsidRPr="00056E50">
        <w:rPr>
          <w:rFonts w:asciiTheme="minorHAnsi" w:eastAsia="Tahoma" w:hAnsiTheme="minorHAnsi" w:cstheme="minorHAnsi"/>
          <w:bCs/>
          <w:color w:val="000000"/>
          <w:spacing w:val="9"/>
          <w:sz w:val="24"/>
          <w:szCs w:val="24"/>
          <w:u w:val="single"/>
        </w:rPr>
        <w:t xml:space="preserve"> Lot</w:t>
      </w:r>
    </w:p>
    <w:p w14:paraId="6B9A88EB" w14:textId="29E94EEA" w:rsidR="002802F0" w:rsidRPr="00056E50" w:rsidRDefault="002155B9" w:rsidP="000472B5">
      <w:pPr>
        <w:spacing w:before="294" w:line="253" w:lineRule="exact"/>
        <w:ind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 parcel of land occupied or intended for occupancy by a main building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group of main buildings and accessory buildings, together with such yards, open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spaces, lot width and lot area as required by this </w:t>
      </w:r>
      <w:proofErr w:type="gramStart"/>
      <w:r w:rsidRPr="00056E50">
        <w:rPr>
          <w:rFonts w:asciiTheme="minorHAnsi" w:eastAsia="Tahoma" w:hAnsiTheme="minorHAnsi" w:cstheme="minorHAnsi"/>
          <w:bCs/>
          <w:color w:val="000000"/>
          <w:spacing w:val="11"/>
          <w:sz w:val="24"/>
          <w:szCs w:val="24"/>
        </w:rPr>
        <w:t>ordinance, and</w:t>
      </w:r>
      <w:proofErr w:type="gramEnd"/>
      <w:r w:rsidRPr="00056E50">
        <w:rPr>
          <w:rFonts w:asciiTheme="minorHAnsi" w:eastAsia="Tahoma" w:hAnsiTheme="minorHAnsi" w:cstheme="minorHAnsi"/>
          <w:bCs/>
          <w:color w:val="000000"/>
          <w:spacing w:val="11"/>
          <w:sz w:val="24"/>
          <w:szCs w:val="24"/>
        </w:rPr>
        <w:t xml:space="preserve"> having not less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than the minimum required frontage upon a street, either shown on a plat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record, or considered as a unit of property and described by metes and bounds.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proofErr w:type="gramStart"/>
      <w:r w:rsidRPr="00056E50">
        <w:rPr>
          <w:rFonts w:asciiTheme="minorHAnsi" w:eastAsia="Tahoma" w:hAnsiTheme="minorHAnsi" w:cstheme="minorHAnsi"/>
          <w:bCs/>
          <w:color w:val="000000"/>
          <w:spacing w:val="11"/>
          <w:sz w:val="24"/>
          <w:szCs w:val="24"/>
        </w:rPr>
        <w:t>For the purpose of</w:t>
      </w:r>
      <w:proofErr w:type="gramEnd"/>
      <w:r w:rsidRPr="00056E50">
        <w:rPr>
          <w:rFonts w:asciiTheme="minorHAnsi" w:eastAsia="Tahoma" w:hAnsiTheme="minorHAnsi" w:cstheme="minorHAnsi"/>
          <w:bCs/>
          <w:color w:val="000000"/>
          <w:spacing w:val="11"/>
          <w:sz w:val="24"/>
          <w:szCs w:val="24"/>
        </w:rPr>
        <w:t xml:space="preserve"> this ordinance, the word "lot shall be taken to mean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number of contiguous lots or portions thereof, upon which one or more main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structures for a single use are erected or are to </w:t>
      </w:r>
      <w:r w:rsidR="0023681E" w:rsidRPr="00056E50">
        <w:rPr>
          <w:rFonts w:asciiTheme="minorHAnsi" w:eastAsia="Tahoma" w:hAnsiTheme="minorHAnsi" w:cstheme="minorHAnsi"/>
          <w:bCs/>
          <w:color w:val="000000"/>
          <w:spacing w:val="11"/>
          <w:sz w:val="24"/>
          <w:szCs w:val="24"/>
        </w:rPr>
        <w:t>be</w:t>
      </w:r>
      <w:r w:rsidRPr="00056E50">
        <w:rPr>
          <w:rFonts w:asciiTheme="minorHAnsi" w:eastAsia="Tahoma" w:hAnsiTheme="minorHAnsi" w:cstheme="minorHAnsi"/>
          <w:bCs/>
          <w:color w:val="000000"/>
          <w:spacing w:val="11"/>
          <w:sz w:val="24"/>
          <w:szCs w:val="24"/>
        </w:rPr>
        <w:t xml:space="preserve"> erected.</w:t>
      </w:r>
    </w:p>
    <w:p w14:paraId="6B9A88EC" w14:textId="692AF4F5" w:rsidR="002802F0" w:rsidRPr="00056E50" w:rsidRDefault="002155B9" w:rsidP="000472B5">
      <w:pPr>
        <w:spacing w:before="198" w:line="280" w:lineRule="exact"/>
        <w:ind w:right="720"/>
        <w:textAlignment w:val="baseline"/>
        <w:rPr>
          <w:rFonts w:asciiTheme="minorHAnsi" w:eastAsia="Tahoma" w:hAnsiTheme="minorHAnsi" w:cstheme="minorHAnsi"/>
          <w:bCs/>
          <w:color w:val="000000"/>
          <w:spacing w:val="19"/>
          <w:sz w:val="24"/>
          <w:szCs w:val="24"/>
          <w:u w:val="single"/>
        </w:rPr>
      </w:pPr>
      <w:r w:rsidRPr="00056E50">
        <w:rPr>
          <w:rFonts w:asciiTheme="minorHAnsi" w:eastAsia="Tahoma" w:hAnsiTheme="minorHAnsi" w:cstheme="minorHAnsi"/>
          <w:bCs/>
          <w:color w:val="000000"/>
          <w:spacing w:val="19"/>
          <w:sz w:val="24"/>
          <w:szCs w:val="24"/>
          <w:u w:val="single"/>
        </w:rPr>
        <w:t>2.4</w:t>
      </w:r>
      <w:r w:rsidR="009C7AFE">
        <w:rPr>
          <w:rFonts w:asciiTheme="minorHAnsi" w:eastAsia="Tahoma" w:hAnsiTheme="minorHAnsi" w:cstheme="minorHAnsi"/>
          <w:bCs/>
          <w:color w:val="000000"/>
          <w:spacing w:val="19"/>
          <w:sz w:val="24"/>
          <w:szCs w:val="24"/>
          <w:u w:val="single"/>
        </w:rPr>
        <w:t>3</w:t>
      </w:r>
      <w:r w:rsidRPr="00056E50">
        <w:rPr>
          <w:rFonts w:asciiTheme="minorHAnsi" w:eastAsia="Tahoma" w:hAnsiTheme="minorHAnsi" w:cstheme="minorHAnsi"/>
          <w:bCs/>
          <w:color w:val="000000"/>
          <w:spacing w:val="19"/>
          <w:sz w:val="24"/>
          <w:szCs w:val="24"/>
          <w:u w:val="single"/>
        </w:rPr>
        <w:t xml:space="preserve"> Lot, Corner</w:t>
      </w:r>
    </w:p>
    <w:p w14:paraId="6B9A88ED" w14:textId="77777777" w:rsidR="002802F0" w:rsidRPr="00056E50" w:rsidRDefault="002155B9" w:rsidP="000472B5">
      <w:pPr>
        <w:spacing w:before="264" w:line="253"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A lot abutting the intersection of two (2) or more streets or a lot abutting 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 curved street or streets shall be considered a corner lot if straight lines drawn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from the foremost points of the side lot lines to the foremost point of the lot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at the apex meet at any angle of less than one hundred thirty-five (135) degrees.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In such a case the apex of the curve forming the corner lot shall be considered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as the intersection of street lines for the purpose of this ordinance, such as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corner visibility requirements.</w:t>
      </w:r>
    </w:p>
    <w:p w14:paraId="6B9A88EE" w14:textId="312BFD70" w:rsidR="002802F0" w:rsidRPr="00056E50" w:rsidRDefault="002155B9" w:rsidP="000472B5">
      <w:pPr>
        <w:spacing w:before="211" w:line="280"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2.4</w:t>
      </w:r>
      <w:r w:rsidR="009C7AFE">
        <w:rPr>
          <w:rFonts w:asciiTheme="minorHAnsi" w:eastAsia="Tahoma" w:hAnsiTheme="minorHAnsi" w:cstheme="minorHAnsi"/>
          <w:bCs/>
          <w:color w:val="000000"/>
          <w:spacing w:val="14"/>
          <w:sz w:val="24"/>
          <w:szCs w:val="24"/>
          <w:u w:val="single"/>
        </w:rPr>
        <w:t>4</w:t>
      </w:r>
      <w:r w:rsidRPr="00056E50">
        <w:rPr>
          <w:rFonts w:asciiTheme="minorHAnsi" w:eastAsia="Tahoma" w:hAnsiTheme="minorHAnsi" w:cstheme="minorHAnsi"/>
          <w:bCs/>
          <w:color w:val="000000"/>
          <w:spacing w:val="14"/>
          <w:sz w:val="24"/>
          <w:szCs w:val="24"/>
          <w:u w:val="single"/>
        </w:rPr>
        <w:t xml:space="preserve"> Lot. Interior</w:t>
      </w:r>
    </w:p>
    <w:p w14:paraId="6B9A88EF" w14:textId="77777777" w:rsidR="002802F0" w:rsidRPr="00056E50" w:rsidRDefault="002155B9" w:rsidP="000472B5">
      <w:pPr>
        <w:spacing w:before="263" w:line="253" w:lineRule="exact"/>
        <w:ind w:right="720"/>
        <w:textAlignment w:val="baseline"/>
        <w:rPr>
          <w:rFonts w:asciiTheme="minorHAnsi" w:eastAsia="Tahoma" w:hAnsiTheme="minorHAnsi" w:cstheme="minorHAnsi"/>
          <w:bCs/>
          <w:color w:val="000000"/>
          <w:spacing w:val="16"/>
          <w:sz w:val="24"/>
          <w:szCs w:val="24"/>
        </w:rPr>
      </w:pPr>
      <w:r w:rsidRPr="00056E50">
        <w:rPr>
          <w:rFonts w:asciiTheme="minorHAnsi" w:eastAsia="Tahoma" w:hAnsiTheme="minorHAnsi" w:cstheme="minorHAnsi"/>
          <w:bCs/>
          <w:color w:val="000000"/>
          <w:spacing w:val="16"/>
          <w:sz w:val="24"/>
          <w:szCs w:val="24"/>
        </w:rPr>
        <w:t>A lot other than a corner lot.</w:t>
      </w:r>
    </w:p>
    <w:p w14:paraId="6B9A88F0" w14:textId="30AB8997" w:rsidR="002802F0" w:rsidRPr="00056E50" w:rsidRDefault="002155B9" w:rsidP="000472B5">
      <w:pPr>
        <w:spacing w:before="193" w:line="298"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2.4</w:t>
      </w:r>
      <w:r w:rsidR="009C7AFE">
        <w:rPr>
          <w:rFonts w:asciiTheme="minorHAnsi" w:eastAsia="Tahoma" w:hAnsiTheme="minorHAnsi" w:cstheme="minorHAnsi"/>
          <w:bCs/>
          <w:color w:val="000000"/>
          <w:spacing w:val="18"/>
          <w:sz w:val="24"/>
          <w:szCs w:val="24"/>
          <w:u w:val="single"/>
        </w:rPr>
        <w:t>5</w:t>
      </w:r>
      <w:r w:rsidRPr="00056E50">
        <w:rPr>
          <w:rFonts w:asciiTheme="minorHAnsi" w:eastAsia="Tahoma" w:hAnsiTheme="minorHAnsi" w:cstheme="minorHAnsi"/>
          <w:bCs/>
          <w:color w:val="000000"/>
          <w:spacing w:val="18"/>
          <w:sz w:val="24"/>
          <w:szCs w:val="24"/>
          <w:u w:val="single"/>
        </w:rPr>
        <w:t xml:space="preserve"> Lot, Through </w:t>
      </w:r>
    </w:p>
    <w:p w14:paraId="6B9A88F1" w14:textId="77777777" w:rsidR="002802F0" w:rsidRPr="00056E50" w:rsidRDefault="002155B9" w:rsidP="000472B5">
      <w:pPr>
        <w:spacing w:before="258" w:line="253" w:lineRule="exact"/>
        <w:ind w:right="72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An interior lot having frontage on two streets.</w:t>
      </w:r>
    </w:p>
    <w:p w14:paraId="6B9A88F2" w14:textId="4BDAEE45" w:rsidR="002802F0" w:rsidRPr="00056E50" w:rsidRDefault="002155B9" w:rsidP="000472B5">
      <w:pPr>
        <w:spacing w:before="217" w:line="309" w:lineRule="exact"/>
        <w:ind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t>2.4</w:t>
      </w:r>
      <w:r w:rsidR="009C7AFE">
        <w:rPr>
          <w:rFonts w:asciiTheme="minorHAnsi" w:eastAsia="Tahoma" w:hAnsiTheme="minorHAnsi" w:cstheme="minorHAnsi"/>
          <w:bCs/>
          <w:color w:val="000000"/>
          <w:spacing w:val="21"/>
          <w:sz w:val="24"/>
          <w:szCs w:val="24"/>
          <w:u w:val="single"/>
        </w:rPr>
        <w:t>6</w:t>
      </w:r>
      <w:r w:rsidRPr="00056E50">
        <w:rPr>
          <w:rFonts w:asciiTheme="minorHAnsi" w:eastAsia="Tahoma" w:hAnsiTheme="minorHAnsi" w:cstheme="minorHAnsi"/>
          <w:bCs/>
          <w:color w:val="000000"/>
          <w:spacing w:val="21"/>
          <w:sz w:val="24"/>
          <w:szCs w:val="24"/>
          <w:u w:val="single"/>
        </w:rPr>
        <w:t xml:space="preserve"> Lot. Depth </w:t>
      </w:r>
    </w:p>
    <w:p w14:paraId="6B9A88F3" w14:textId="77777777" w:rsidR="002802F0" w:rsidRPr="00056E50" w:rsidRDefault="002155B9" w:rsidP="000472B5">
      <w:pPr>
        <w:spacing w:before="250" w:line="253"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The depth of a lot is the average distance between the front and back lot lines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measured at right angles to its frontage and from corner to corner.</w:t>
      </w:r>
    </w:p>
    <w:p w14:paraId="6B9A88F4" w14:textId="24CA35CD" w:rsidR="002802F0" w:rsidRPr="00056E50" w:rsidRDefault="002155B9" w:rsidP="000472B5">
      <w:pPr>
        <w:spacing w:before="206" w:line="280" w:lineRule="exact"/>
        <w:ind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t>2.4</w:t>
      </w:r>
      <w:r w:rsidR="009C7AFE">
        <w:rPr>
          <w:rFonts w:asciiTheme="minorHAnsi" w:eastAsia="Tahoma" w:hAnsiTheme="minorHAnsi" w:cstheme="minorHAnsi"/>
          <w:bCs/>
          <w:color w:val="000000"/>
          <w:spacing w:val="21"/>
          <w:sz w:val="24"/>
          <w:szCs w:val="24"/>
          <w:u w:val="single"/>
        </w:rPr>
        <w:t>7</w:t>
      </w:r>
      <w:r w:rsidRPr="00056E50">
        <w:rPr>
          <w:rFonts w:asciiTheme="minorHAnsi" w:eastAsia="Tahoma" w:hAnsiTheme="minorHAnsi" w:cstheme="minorHAnsi"/>
          <w:bCs/>
          <w:color w:val="000000"/>
          <w:spacing w:val="21"/>
          <w:sz w:val="24"/>
          <w:szCs w:val="24"/>
          <w:u w:val="single"/>
        </w:rPr>
        <w:t xml:space="preserve"> Lot Line </w:t>
      </w:r>
    </w:p>
    <w:p w14:paraId="6B9A88F5" w14:textId="77777777" w:rsidR="002802F0" w:rsidRPr="00056E50" w:rsidRDefault="002155B9" w:rsidP="000472B5">
      <w:pPr>
        <w:spacing w:before="251" w:line="253" w:lineRule="exact"/>
        <w:ind w:right="720"/>
        <w:textAlignment w:val="baseline"/>
        <w:rPr>
          <w:rFonts w:asciiTheme="minorHAnsi" w:eastAsia="Tahoma" w:hAnsiTheme="minorHAnsi" w:cstheme="minorHAnsi"/>
          <w:bCs/>
          <w:color w:val="000000"/>
          <w:spacing w:val="14"/>
          <w:sz w:val="24"/>
          <w:szCs w:val="24"/>
        </w:rPr>
      </w:pPr>
      <w:r w:rsidRPr="00056E50">
        <w:rPr>
          <w:rFonts w:asciiTheme="minorHAnsi" w:eastAsia="Tahoma" w:hAnsiTheme="minorHAnsi" w:cstheme="minorHAnsi"/>
          <w:bCs/>
          <w:color w:val="000000"/>
          <w:spacing w:val="14"/>
          <w:sz w:val="24"/>
          <w:szCs w:val="24"/>
        </w:rPr>
        <w:t>The line bounding a lot.</w:t>
      </w:r>
    </w:p>
    <w:p w14:paraId="6B9A88F6" w14:textId="27698227" w:rsidR="002802F0" w:rsidRPr="00056E50" w:rsidRDefault="002155B9" w:rsidP="000472B5">
      <w:pPr>
        <w:spacing w:before="200" w:line="280" w:lineRule="exact"/>
        <w:ind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t>2.4</w:t>
      </w:r>
      <w:r w:rsidR="009C7AFE">
        <w:rPr>
          <w:rFonts w:asciiTheme="minorHAnsi" w:eastAsia="Tahoma" w:hAnsiTheme="minorHAnsi" w:cstheme="minorHAnsi"/>
          <w:bCs/>
          <w:color w:val="000000"/>
          <w:spacing w:val="21"/>
          <w:sz w:val="24"/>
          <w:szCs w:val="24"/>
          <w:u w:val="single"/>
        </w:rPr>
        <w:t>8</w:t>
      </w:r>
      <w:r w:rsidRPr="00056E50">
        <w:rPr>
          <w:rFonts w:asciiTheme="minorHAnsi" w:eastAsia="Tahoma" w:hAnsiTheme="minorHAnsi" w:cstheme="minorHAnsi"/>
          <w:bCs/>
          <w:color w:val="000000"/>
          <w:spacing w:val="21"/>
          <w:sz w:val="24"/>
          <w:szCs w:val="24"/>
          <w:u w:val="single"/>
        </w:rPr>
        <w:t xml:space="preserve"> Lot Width </w:t>
      </w:r>
    </w:p>
    <w:p w14:paraId="6B9A88F7" w14:textId="16E435E6" w:rsidR="002802F0" w:rsidRPr="00056E50" w:rsidRDefault="002155B9" w:rsidP="000472B5">
      <w:pPr>
        <w:spacing w:before="220" w:after="1324" w:line="271"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w:t>
      </w:r>
      <w:r w:rsidR="00036219" w:rsidRPr="00056E50">
        <w:rPr>
          <w:rFonts w:asciiTheme="minorHAnsi" w:eastAsia="Tahoma" w:hAnsiTheme="minorHAnsi" w:cstheme="minorHAnsi"/>
          <w:bCs/>
          <w:color w:val="000000"/>
          <w:sz w:val="24"/>
          <w:szCs w:val="24"/>
        </w:rPr>
        <w:t>straight-line</w:t>
      </w:r>
      <w:r w:rsidRPr="00056E50">
        <w:rPr>
          <w:rFonts w:asciiTheme="minorHAnsi" w:eastAsia="Tahoma" w:hAnsiTheme="minorHAnsi" w:cstheme="minorHAnsi"/>
          <w:bCs/>
          <w:color w:val="000000"/>
          <w:sz w:val="24"/>
          <w:szCs w:val="24"/>
        </w:rPr>
        <w:t xml:space="preserve"> distance between the points where the building setback line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intersects the two side lot lines.</w:t>
      </w:r>
    </w:p>
    <w:p w14:paraId="6B9A88F8" w14:textId="77777777" w:rsidR="002802F0" w:rsidRPr="00056E50" w:rsidRDefault="002802F0" w:rsidP="000472B5">
      <w:pPr>
        <w:spacing w:before="220" w:after="1324" w:line="271" w:lineRule="exact"/>
        <w:rPr>
          <w:rFonts w:asciiTheme="minorHAnsi" w:hAnsiTheme="minorHAnsi" w:cstheme="minorHAnsi"/>
          <w:sz w:val="24"/>
          <w:szCs w:val="24"/>
        </w:rPr>
        <w:sectPr w:rsidR="002802F0" w:rsidRPr="00056E50">
          <w:pgSz w:w="12240" w:h="15854"/>
          <w:pgMar w:top="1080" w:right="820" w:bottom="378" w:left="2060" w:header="720" w:footer="720" w:gutter="0"/>
          <w:cols w:space="720"/>
        </w:sectPr>
      </w:pPr>
    </w:p>
    <w:p w14:paraId="6B9A88FA" w14:textId="77777777" w:rsidR="002802F0" w:rsidRPr="00056E50" w:rsidRDefault="002802F0">
      <w:pPr>
        <w:rPr>
          <w:rFonts w:asciiTheme="minorHAnsi" w:hAnsiTheme="minorHAnsi" w:cstheme="minorHAnsi"/>
          <w:sz w:val="24"/>
          <w:szCs w:val="24"/>
        </w:rPr>
        <w:sectPr w:rsidR="002802F0" w:rsidRPr="00056E50">
          <w:type w:val="continuous"/>
          <w:pgSz w:w="12240" w:h="15854"/>
          <w:pgMar w:top="1080" w:right="774" w:bottom="378" w:left="2106" w:header="720" w:footer="720" w:gutter="0"/>
          <w:cols w:space="720"/>
        </w:sectPr>
      </w:pPr>
    </w:p>
    <w:p w14:paraId="6B9A88FB" w14:textId="1293DF75" w:rsidR="002802F0" w:rsidRPr="00056E50" w:rsidRDefault="002155B9" w:rsidP="0023681E">
      <w:pPr>
        <w:spacing w:before="10" w:line="284"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lastRenderedPageBreak/>
        <w:t>2.</w:t>
      </w:r>
      <w:r w:rsidR="009C7AFE">
        <w:rPr>
          <w:rFonts w:asciiTheme="minorHAnsi" w:eastAsia="Tahoma" w:hAnsiTheme="minorHAnsi" w:cstheme="minorHAnsi"/>
          <w:bCs/>
          <w:color w:val="000000"/>
          <w:spacing w:val="14"/>
          <w:sz w:val="24"/>
          <w:szCs w:val="24"/>
          <w:u w:val="single"/>
        </w:rPr>
        <w:t>49</w:t>
      </w:r>
      <w:r w:rsidRPr="00056E50">
        <w:rPr>
          <w:rFonts w:asciiTheme="minorHAnsi" w:eastAsia="Tahoma" w:hAnsiTheme="minorHAnsi" w:cstheme="minorHAnsi"/>
          <w:bCs/>
          <w:color w:val="000000"/>
          <w:spacing w:val="14"/>
          <w:sz w:val="24"/>
          <w:szCs w:val="24"/>
          <w:u w:val="single"/>
        </w:rPr>
        <w:t xml:space="preserve"> Lot of Record </w:t>
      </w:r>
    </w:p>
    <w:p w14:paraId="6B9A88FC" w14:textId="77777777" w:rsidR="002802F0" w:rsidRPr="00056E50" w:rsidRDefault="002155B9" w:rsidP="0023681E">
      <w:pPr>
        <w:spacing w:before="302" w:line="243"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lot which is a part of a subdivision, a plat of which has been recorded in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office of the County Register of Deeds, or a lot described by metes and bounds,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the description of which has been recorded in the office of the County Register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Deeds by the owner or predecessor in title thereto.</w:t>
      </w:r>
    </w:p>
    <w:p w14:paraId="2EB31889" w14:textId="49A5AEF2" w:rsidR="00994A36" w:rsidRDefault="002155B9" w:rsidP="0023681E">
      <w:pPr>
        <w:spacing w:before="183"/>
        <w:ind w:right="720"/>
        <w:textAlignment w:val="baseline"/>
        <w:rPr>
          <w:rFonts w:asciiTheme="minorHAnsi" w:eastAsia="Tahoma" w:hAnsiTheme="minorHAnsi" w:cstheme="minorHAnsi"/>
          <w:bCs/>
          <w:color w:val="000000"/>
          <w:spacing w:val="6"/>
          <w:sz w:val="24"/>
          <w:szCs w:val="24"/>
          <w:u w:val="single"/>
        </w:rPr>
      </w:pPr>
      <w:r w:rsidRPr="00056E50">
        <w:rPr>
          <w:rFonts w:asciiTheme="minorHAnsi" w:eastAsia="Tahoma" w:hAnsiTheme="minorHAnsi" w:cstheme="minorHAnsi"/>
          <w:bCs/>
          <w:color w:val="000000"/>
          <w:spacing w:val="6"/>
          <w:sz w:val="24"/>
          <w:szCs w:val="24"/>
          <w:u w:val="single"/>
        </w:rPr>
        <w:t>2.</w:t>
      </w:r>
      <w:r w:rsidR="009C7AFE">
        <w:rPr>
          <w:rFonts w:asciiTheme="minorHAnsi" w:eastAsia="Tahoma" w:hAnsiTheme="minorHAnsi" w:cstheme="minorHAnsi"/>
          <w:bCs/>
          <w:color w:val="000000"/>
          <w:spacing w:val="6"/>
          <w:sz w:val="24"/>
          <w:szCs w:val="24"/>
          <w:u w:val="single"/>
        </w:rPr>
        <w:t>50</w:t>
      </w:r>
      <w:r w:rsidRPr="00056E50">
        <w:rPr>
          <w:rFonts w:asciiTheme="minorHAnsi" w:eastAsia="Tahoma" w:hAnsiTheme="minorHAnsi" w:cstheme="minorHAnsi"/>
          <w:bCs/>
          <w:color w:val="000000"/>
          <w:spacing w:val="6"/>
          <w:sz w:val="24"/>
          <w:szCs w:val="24"/>
          <w:u w:val="single"/>
        </w:rPr>
        <w:t xml:space="preserve"> Manufactured Home</w:t>
      </w:r>
    </w:p>
    <w:p w14:paraId="1A009EBF" w14:textId="77777777" w:rsidR="00994A36" w:rsidRDefault="00994A36" w:rsidP="0023681E">
      <w:pPr>
        <w:pStyle w:val="ablock1"/>
        <w:spacing w:before="0" w:beforeAutospacing="0" w:after="0" w:afterAutospacing="0"/>
        <w:ind w:right="720"/>
        <w:jc w:val="both"/>
        <w:rPr>
          <w:rFonts w:asciiTheme="minorHAnsi" w:eastAsia="Tahoma" w:hAnsiTheme="minorHAnsi" w:cstheme="minorHAnsi"/>
          <w:bCs/>
          <w:color w:val="000000"/>
          <w:spacing w:val="4"/>
        </w:rPr>
      </w:pPr>
    </w:p>
    <w:p w14:paraId="50DDD019" w14:textId="6DB36945" w:rsidR="00E76855" w:rsidRPr="00E76855" w:rsidRDefault="00E76855" w:rsidP="0023681E">
      <w:pPr>
        <w:pStyle w:val="ablock1"/>
        <w:spacing w:before="0" w:beforeAutospacing="0" w:after="0" w:afterAutospacing="0"/>
        <w:ind w:right="720"/>
        <w:jc w:val="both"/>
        <w:rPr>
          <w:rFonts w:asciiTheme="minorHAnsi" w:hAnsiTheme="minorHAnsi"/>
          <w:color w:val="000000"/>
        </w:rPr>
      </w:pPr>
      <w:r w:rsidRPr="00E76855">
        <w:rPr>
          <w:rFonts w:asciiTheme="minorHAnsi" w:hAnsiTheme="minorHAnsi"/>
        </w:rPr>
        <w:t>A structure as defined in N.C.G.S. §143-145(7) as</w:t>
      </w:r>
      <w:r w:rsidRPr="00E76855">
        <w:rPr>
          <w:rFonts w:asciiTheme="minorHAnsi" w:hAnsiTheme="minorHAnsi"/>
          <w:color w:val="000000"/>
        </w:rPr>
        <w:t xml:space="preserve"> which is transportable in one or more sections, which in the traveling mode is eight body feet or more in width, or 40 body feet or more in length, or, when erected on site, is 320 or more square feet; and which is built on a permanent chassis and designed to be used as a dwelling, with or without permanent foundation when connected to the required utilities, including the plumbing, heating, air conditioning and electrical systems contained therein. "Manufactured home" includes any structure that meets </w:t>
      </w:r>
      <w:proofErr w:type="gramStart"/>
      <w:r w:rsidRPr="00E76855">
        <w:rPr>
          <w:rFonts w:asciiTheme="minorHAnsi" w:hAnsiTheme="minorHAnsi"/>
          <w:color w:val="000000"/>
        </w:rPr>
        <w:t>all of</w:t>
      </w:r>
      <w:proofErr w:type="gramEnd"/>
      <w:r w:rsidRPr="00E76855">
        <w:rPr>
          <w:rFonts w:asciiTheme="minorHAnsi" w:hAnsiTheme="minorHAnsi"/>
          <w:color w:val="000000"/>
        </w:rPr>
        <w:t xml:space="preserve"> the requirements of this Subsection except the size requirements and with respect to which the manufacturer voluntarily files a certification required by the Secretary of HUD and complies with the standards established under the Act.</w:t>
      </w:r>
    </w:p>
    <w:p w14:paraId="68851F54" w14:textId="77777777" w:rsidR="00E76855" w:rsidRPr="00E76855" w:rsidRDefault="00E76855" w:rsidP="0023681E">
      <w:pPr>
        <w:pStyle w:val="ablock1"/>
        <w:spacing w:before="0" w:beforeAutospacing="0" w:after="0" w:afterAutospacing="0"/>
        <w:ind w:right="720"/>
        <w:jc w:val="both"/>
        <w:rPr>
          <w:rFonts w:asciiTheme="minorHAnsi" w:hAnsiTheme="minorHAnsi"/>
          <w:color w:val="000000"/>
        </w:rPr>
      </w:pPr>
    </w:p>
    <w:p w14:paraId="560FC7F5" w14:textId="77777777" w:rsidR="00E76855" w:rsidRPr="00E76855" w:rsidRDefault="00E76855" w:rsidP="0023681E">
      <w:pPr>
        <w:pStyle w:val="ablock1"/>
        <w:spacing w:before="0" w:beforeAutospacing="0" w:after="0" w:afterAutospacing="0"/>
        <w:ind w:right="720"/>
        <w:jc w:val="both"/>
        <w:rPr>
          <w:rFonts w:asciiTheme="minorHAnsi" w:hAnsiTheme="minorHAnsi"/>
          <w:color w:val="000000"/>
        </w:rPr>
      </w:pPr>
      <w:r w:rsidRPr="00E76855">
        <w:rPr>
          <w:rFonts w:asciiTheme="minorHAnsi" w:hAnsiTheme="minorHAnsi"/>
          <w:noProof/>
          <w:color w:val="000000"/>
        </w:rPr>
        <w:t>For manufactured homes built before June 15, 1976, "manufactured home" means a portable manufactured housing unit designed for transportation on its own chassis and placement on a temporary or semipermanent foundation having a measurement of over 32 feet in length and over eight feet in width. "Manufactured home" also means a double-wide manufactured home, which is two or more portable manufactured housing units designed for transportation on their own chassis that connect on site for placement on a temporary or semipermanent foundation having a measurement of over 32 feet in length and over eight feet in width.</w:t>
      </w:r>
    </w:p>
    <w:p w14:paraId="6B9A890A" w14:textId="77777777" w:rsidR="002802F0" w:rsidRPr="00056E50" w:rsidRDefault="002802F0" w:rsidP="001720A9">
      <w:pPr>
        <w:rPr>
          <w:rFonts w:asciiTheme="minorHAnsi" w:hAnsiTheme="minorHAnsi" w:cstheme="minorHAnsi"/>
          <w:sz w:val="24"/>
          <w:szCs w:val="24"/>
        </w:rPr>
        <w:sectPr w:rsidR="002802F0" w:rsidRPr="00056E50">
          <w:type w:val="continuous"/>
          <w:pgSz w:w="12233" w:h="15826"/>
          <w:pgMar w:top="1060" w:right="817" w:bottom="390" w:left="2056" w:header="720" w:footer="720" w:gutter="0"/>
          <w:cols w:space="720"/>
        </w:sectPr>
      </w:pPr>
    </w:p>
    <w:p w14:paraId="6B9A890D" w14:textId="3C8A6868" w:rsidR="002802F0" w:rsidRPr="00056E50" w:rsidRDefault="002155B9" w:rsidP="0023681E">
      <w:pPr>
        <w:spacing w:before="201" w:line="289"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lastRenderedPageBreak/>
        <w:t>2.5</w:t>
      </w:r>
      <w:r w:rsidR="009C7AFE">
        <w:rPr>
          <w:rFonts w:asciiTheme="minorHAnsi" w:eastAsia="Tahoma" w:hAnsiTheme="minorHAnsi" w:cstheme="minorHAnsi"/>
          <w:bCs/>
          <w:color w:val="000000"/>
          <w:spacing w:val="16"/>
          <w:sz w:val="24"/>
          <w:szCs w:val="24"/>
          <w:u w:val="single"/>
        </w:rPr>
        <w:t>1</w:t>
      </w:r>
      <w:r w:rsidRPr="00056E50">
        <w:rPr>
          <w:rFonts w:asciiTheme="minorHAnsi" w:eastAsia="Tahoma" w:hAnsiTheme="minorHAnsi" w:cstheme="minorHAnsi"/>
          <w:bCs/>
          <w:color w:val="000000"/>
          <w:spacing w:val="16"/>
          <w:sz w:val="24"/>
          <w:szCs w:val="24"/>
          <w:u w:val="single"/>
        </w:rPr>
        <w:t xml:space="preserve"> Manufactured Home Park</w:t>
      </w:r>
    </w:p>
    <w:p w14:paraId="6B9A890E" w14:textId="16DA5E26" w:rsidR="002802F0" w:rsidRPr="00056E50" w:rsidRDefault="00C2713C" w:rsidP="0023681E">
      <w:pPr>
        <w:spacing w:before="267" w:line="250" w:lineRule="exact"/>
        <w:ind w:right="720"/>
        <w:jc w:val="both"/>
        <w:textAlignment w:val="baseline"/>
        <w:rPr>
          <w:rFonts w:asciiTheme="minorHAnsi" w:eastAsia="Tahoma" w:hAnsiTheme="minorHAnsi" w:cstheme="minorHAnsi"/>
          <w:bCs/>
          <w:color w:val="000000"/>
          <w:spacing w:val="12"/>
          <w:sz w:val="24"/>
          <w:szCs w:val="24"/>
        </w:rPr>
      </w:pPr>
      <w:r>
        <w:rPr>
          <w:rFonts w:asciiTheme="minorHAnsi" w:eastAsia="Tahoma" w:hAnsiTheme="minorHAnsi" w:cstheme="minorHAnsi"/>
          <w:bCs/>
          <w:color w:val="000000"/>
          <w:spacing w:val="12"/>
          <w:sz w:val="24"/>
          <w:szCs w:val="24"/>
        </w:rPr>
        <w:t>Any</w:t>
      </w:r>
      <w:r w:rsidRPr="00056E50">
        <w:rPr>
          <w:rFonts w:asciiTheme="minorHAnsi" w:eastAsia="Tahoma" w:hAnsiTheme="minorHAnsi" w:cstheme="minorHAnsi"/>
          <w:bCs/>
          <w:color w:val="000000"/>
          <w:spacing w:val="12"/>
          <w:sz w:val="24"/>
          <w:szCs w:val="24"/>
        </w:rPr>
        <w:t xml:space="preserve"> </w:t>
      </w:r>
      <w:r w:rsidR="002155B9" w:rsidRPr="00056E50">
        <w:rPr>
          <w:rFonts w:asciiTheme="minorHAnsi" w:eastAsia="Tahoma" w:hAnsiTheme="minorHAnsi" w:cstheme="minorHAnsi"/>
          <w:bCs/>
          <w:color w:val="000000"/>
          <w:spacing w:val="12"/>
          <w:sz w:val="24"/>
          <w:szCs w:val="24"/>
        </w:rPr>
        <w:t xml:space="preserve">site or tract of land, of contiguous ownership upon which manufactured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 xml:space="preserve">home spaces are provided for manufactured home occupancy </w:t>
      </w:r>
      <w:proofErr w:type="gramStart"/>
      <w:r w:rsidR="002155B9" w:rsidRPr="00056E50">
        <w:rPr>
          <w:rFonts w:asciiTheme="minorHAnsi" w:eastAsia="Tahoma" w:hAnsiTheme="minorHAnsi" w:cstheme="minorHAnsi"/>
          <w:bCs/>
          <w:color w:val="000000"/>
          <w:spacing w:val="12"/>
          <w:sz w:val="24"/>
          <w:szCs w:val="24"/>
        </w:rPr>
        <w:t>whether or not</w:t>
      </w:r>
      <w:proofErr w:type="gramEnd"/>
      <w:r w:rsidR="002155B9" w:rsidRPr="00056E50">
        <w:rPr>
          <w:rFonts w:asciiTheme="minorHAnsi" w:eastAsia="Tahoma" w:hAnsiTheme="minorHAnsi" w:cstheme="minorHAnsi"/>
          <w:bCs/>
          <w:color w:val="000000"/>
          <w:spacing w:val="12"/>
          <w:sz w:val="24"/>
          <w:szCs w:val="24"/>
        </w:rPr>
        <w:t xml:space="preserve"> a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 xml:space="preserve">charge is made for such service. This does not include manufactured home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 xml:space="preserve">sales lots on which unoccupied manufactured homes are parked for the purpose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of inspection and sales.</w:t>
      </w:r>
    </w:p>
    <w:p w14:paraId="6B9A890F" w14:textId="7C66A06E" w:rsidR="002802F0" w:rsidRPr="00056E50" w:rsidRDefault="002155B9" w:rsidP="0023681E">
      <w:pPr>
        <w:spacing w:before="209" w:line="295"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2.5</w:t>
      </w:r>
      <w:r w:rsidR="009C7AFE">
        <w:rPr>
          <w:rFonts w:asciiTheme="minorHAnsi" w:eastAsia="Tahoma" w:hAnsiTheme="minorHAnsi" w:cstheme="minorHAnsi"/>
          <w:bCs/>
          <w:color w:val="000000"/>
          <w:spacing w:val="16"/>
          <w:sz w:val="24"/>
          <w:szCs w:val="24"/>
          <w:u w:val="single"/>
        </w:rPr>
        <w:t>2</w:t>
      </w:r>
      <w:r w:rsidRPr="00056E50">
        <w:rPr>
          <w:rFonts w:asciiTheme="minorHAnsi" w:eastAsia="Tahoma" w:hAnsiTheme="minorHAnsi" w:cstheme="minorHAnsi"/>
          <w:bCs/>
          <w:color w:val="000000"/>
          <w:spacing w:val="16"/>
          <w:sz w:val="24"/>
          <w:szCs w:val="24"/>
          <w:u w:val="single"/>
        </w:rPr>
        <w:t xml:space="preserve"> Manufactured Home Space</w:t>
      </w:r>
    </w:p>
    <w:p w14:paraId="6B9A8910" w14:textId="77777777" w:rsidR="002802F0" w:rsidRPr="00056E50" w:rsidRDefault="002155B9" w:rsidP="0023681E">
      <w:pPr>
        <w:spacing w:before="232" w:line="26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plot of land within a manufactured home park designed for the accommodation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one manufactured home.</w:t>
      </w:r>
    </w:p>
    <w:p w14:paraId="6B9A8911" w14:textId="25D389C8" w:rsidR="002802F0" w:rsidRPr="00056E50" w:rsidRDefault="002155B9" w:rsidP="0023681E">
      <w:pPr>
        <w:spacing w:before="215" w:line="289"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2.5</w:t>
      </w:r>
      <w:r w:rsidR="009C7AFE">
        <w:rPr>
          <w:rFonts w:asciiTheme="minorHAnsi" w:eastAsia="Tahoma" w:hAnsiTheme="minorHAnsi" w:cstheme="minorHAnsi"/>
          <w:bCs/>
          <w:color w:val="000000"/>
          <w:spacing w:val="16"/>
          <w:sz w:val="24"/>
          <w:szCs w:val="24"/>
          <w:u w:val="single"/>
        </w:rPr>
        <w:t>3</w:t>
      </w:r>
      <w:r w:rsidRPr="00056E50">
        <w:rPr>
          <w:rFonts w:asciiTheme="minorHAnsi" w:eastAsia="Tahoma" w:hAnsiTheme="minorHAnsi" w:cstheme="minorHAnsi"/>
          <w:bCs/>
          <w:color w:val="000000"/>
          <w:spacing w:val="16"/>
          <w:sz w:val="24"/>
          <w:szCs w:val="24"/>
          <w:u w:val="single"/>
        </w:rPr>
        <w:t xml:space="preserve"> Mobile or Manufactured Office</w:t>
      </w:r>
    </w:p>
    <w:p w14:paraId="6B9A8912" w14:textId="77777777" w:rsidR="002802F0" w:rsidRPr="00056E50" w:rsidRDefault="002155B9" w:rsidP="0023681E">
      <w:pPr>
        <w:spacing w:before="259" w:line="250"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structure identical to a manufactured home except that it has been converted,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or originally designed and constructed, for commercial or office use.</w:t>
      </w:r>
    </w:p>
    <w:p w14:paraId="6B9A8913" w14:textId="6A04A118" w:rsidR="002802F0" w:rsidRPr="00056E50" w:rsidRDefault="002155B9" w:rsidP="0023681E">
      <w:pPr>
        <w:spacing w:before="210" w:line="289"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2.5</w:t>
      </w:r>
      <w:r w:rsidR="009C7AFE">
        <w:rPr>
          <w:rFonts w:asciiTheme="minorHAnsi" w:eastAsia="Tahoma" w:hAnsiTheme="minorHAnsi" w:cstheme="minorHAnsi"/>
          <w:bCs/>
          <w:color w:val="000000"/>
          <w:spacing w:val="16"/>
          <w:sz w:val="24"/>
          <w:szCs w:val="24"/>
          <w:u w:val="single"/>
        </w:rPr>
        <w:t>4</w:t>
      </w:r>
      <w:r w:rsidRPr="00056E50">
        <w:rPr>
          <w:rFonts w:asciiTheme="minorHAnsi" w:eastAsia="Tahoma" w:hAnsiTheme="minorHAnsi" w:cstheme="minorHAnsi"/>
          <w:bCs/>
          <w:color w:val="000000"/>
          <w:spacing w:val="16"/>
          <w:sz w:val="24"/>
          <w:szCs w:val="24"/>
          <w:u w:val="single"/>
        </w:rPr>
        <w:t xml:space="preserve"> Modular Structure</w:t>
      </w:r>
    </w:p>
    <w:p w14:paraId="6957AC58" w14:textId="525AA8CD" w:rsidR="00E76855" w:rsidRPr="00E76855" w:rsidRDefault="00E76855" w:rsidP="0023681E">
      <w:pPr>
        <w:pStyle w:val="BodyText"/>
        <w:ind w:left="0" w:right="720"/>
        <w:jc w:val="both"/>
        <w:rPr>
          <w:rFonts w:asciiTheme="minorHAnsi" w:hAnsiTheme="minorHAnsi" w:cstheme="minorHAnsi"/>
          <w:sz w:val="24"/>
          <w:szCs w:val="24"/>
        </w:rPr>
      </w:pPr>
      <w:r w:rsidRPr="00E76855">
        <w:rPr>
          <w:rFonts w:asciiTheme="minorHAnsi" w:hAnsiTheme="minorHAnsi" w:cstheme="minorHAnsi"/>
          <w:sz w:val="24"/>
          <w:szCs w:val="24"/>
        </w:rPr>
        <w:t>A structure as defined in N.C.G.S. §105-164.3(143) as a</w:t>
      </w:r>
      <w:r w:rsidRPr="00E76855">
        <w:rPr>
          <w:rFonts w:asciiTheme="minorHAnsi" w:hAnsiTheme="minorHAnsi" w:cstheme="minorHAnsi"/>
          <w:color w:val="000000"/>
          <w:sz w:val="24"/>
          <w:szCs w:val="24"/>
          <w:shd w:val="clear" w:color="auto" w:fill="FFFFFF"/>
        </w:rPr>
        <w:t xml:space="preserve"> factory-built structure that is designed to be used as a dwelling, is manufactured in accordance with the specifications for modular homes under the North Carolina State Residential Building Code, and bears a seal or label issued by the Department of Insurance pursuant to N.C.G.S. §143-139.1.</w:t>
      </w:r>
    </w:p>
    <w:p w14:paraId="6B9A8915" w14:textId="29A3A5D2" w:rsidR="002802F0" w:rsidRPr="00056E50" w:rsidRDefault="002155B9" w:rsidP="0023681E">
      <w:pPr>
        <w:spacing w:before="210" w:line="289"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2.5</w:t>
      </w:r>
      <w:r w:rsidR="009C7AFE">
        <w:rPr>
          <w:rFonts w:asciiTheme="minorHAnsi" w:eastAsia="Tahoma" w:hAnsiTheme="minorHAnsi" w:cstheme="minorHAnsi"/>
          <w:bCs/>
          <w:color w:val="000000"/>
          <w:spacing w:val="9"/>
          <w:sz w:val="24"/>
          <w:szCs w:val="24"/>
          <w:u w:val="single"/>
        </w:rPr>
        <w:t>5</w:t>
      </w:r>
      <w:r w:rsidRPr="00056E50">
        <w:rPr>
          <w:rFonts w:asciiTheme="minorHAnsi" w:eastAsia="Tahoma" w:hAnsiTheme="minorHAnsi" w:cstheme="minorHAnsi"/>
          <w:bCs/>
          <w:color w:val="000000"/>
          <w:spacing w:val="9"/>
          <w:sz w:val="24"/>
          <w:szCs w:val="24"/>
          <w:u w:val="single"/>
        </w:rPr>
        <w:t xml:space="preserve"> Nonconforming Lot</w:t>
      </w:r>
    </w:p>
    <w:p w14:paraId="6B9A8916" w14:textId="77777777" w:rsidR="002802F0" w:rsidRPr="00056E50" w:rsidRDefault="002155B9" w:rsidP="0023681E">
      <w:pPr>
        <w:spacing w:before="233" w:line="256"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 lot existing at the effective date of this ordinance or any amendment to it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(and not created for the purpose of evading the restrictions of this ordinance)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that cannot meet the minimum area or lot width or depth requirements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district in which the lot is located.</w:t>
      </w:r>
    </w:p>
    <w:p w14:paraId="6B9A8917" w14:textId="27EDA578" w:rsidR="002802F0" w:rsidRPr="00056E50" w:rsidRDefault="002155B9" w:rsidP="0023681E">
      <w:pPr>
        <w:spacing w:before="214" w:line="289"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2.5</w:t>
      </w:r>
      <w:r w:rsidR="009C7AFE">
        <w:rPr>
          <w:rFonts w:asciiTheme="minorHAnsi" w:eastAsia="Tahoma" w:hAnsiTheme="minorHAnsi" w:cstheme="minorHAnsi"/>
          <w:bCs/>
          <w:color w:val="000000"/>
          <w:spacing w:val="17"/>
          <w:sz w:val="24"/>
          <w:szCs w:val="24"/>
          <w:u w:val="single"/>
        </w:rPr>
        <w:t>6</w:t>
      </w:r>
      <w:r w:rsidRPr="00056E50">
        <w:rPr>
          <w:rFonts w:asciiTheme="minorHAnsi" w:eastAsia="Tahoma" w:hAnsiTheme="minorHAnsi" w:cstheme="minorHAnsi"/>
          <w:bCs/>
          <w:color w:val="000000"/>
          <w:spacing w:val="17"/>
          <w:sz w:val="24"/>
          <w:szCs w:val="24"/>
          <w:u w:val="single"/>
        </w:rPr>
        <w:t xml:space="preserve"> Nonconforming Use </w:t>
      </w:r>
    </w:p>
    <w:p w14:paraId="6B9A8918" w14:textId="766FCC50" w:rsidR="002802F0" w:rsidRDefault="002155B9" w:rsidP="0023681E">
      <w:pPr>
        <w:spacing w:before="233" w:line="250" w:lineRule="exact"/>
        <w:ind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The use of a building, manufactured home, or land which does not conform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the use regulations of this ordinance for the district in which it is located, either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at the effective date of this ordinance or </w:t>
      </w:r>
      <w:proofErr w:type="gramStart"/>
      <w:r w:rsidRPr="00056E50">
        <w:rPr>
          <w:rFonts w:asciiTheme="minorHAnsi" w:eastAsia="Tahoma" w:hAnsiTheme="minorHAnsi" w:cstheme="minorHAnsi"/>
          <w:bCs/>
          <w:color w:val="000000"/>
          <w:spacing w:val="10"/>
          <w:sz w:val="24"/>
          <w:szCs w:val="24"/>
        </w:rPr>
        <w:t>as a result of</w:t>
      </w:r>
      <w:proofErr w:type="gramEnd"/>
      <w:r w:rsidRPr="00056E50">
        <w:rPr>
          <w:rFonts w:asciiTheme="minorHAnsi" w:eastAsia="Tahoma" w:hAnsiTheme="minorHAnsi" w:cstheme="minorHAnsi"/>
          <w:bCs/>
          <w:color w:val="000000"/>
          <w:spacing w:val="10"/>
          <w:sz w:val="24"/>
          <w:szCs w:val="24"/>
        </w:rPr>
        <w:t xml:space="preserve"> subsequent amendments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which may be incorporated into this ordinance.</w:t>
      </w:r>
    </w:p>
    <w:p w14:paraId="6B9A8919" w14:textId="6DB8A020" w:rsidR="002802F0" w:rsidRPr="00056E50" w:rsidRDefault="002155B9" w:rsidP="0023681E">
      <w:pPr>
        <w:spacing w:before="213" w:line="289"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2.5</w:t>
      </w:r>
      <w:r w:rsidR="009C7AFE">
        <w:rPr>
          <w:rFonts w:asciiTheme="minorHAnsi" w:eastAsia="Tahoma" w:hAnsiTheme="minorHAnsi" w:cstheme="minorHAnsi"/>
          <w:bCs/>
          <w:color w:val="000000"/>
          <w:spacing w:val="18"/>
          <w:sz w:val="24"/>
          <w:szCs w:val="24"/>
          <w:u w:val="single"/>
        </w:rPr>
        <w:t>7</w:t>
      </w:r>
      <w:r w:rsidRPr="00056E50">
        <w:rPr>
          <w:rFonts w:asciiTheme="minorHAnsi" w:eastAsia="Tahoma" w:hAnsiTheme="minorHAnsi" w:cstheme="minorHAnsi"/>
          <w:bCs/>
          <w:color w:val="000000"/>
          <w:spacing w:val="18"/>
          <w:sz w:val="24"/>
          <w:szCs w:val="24"/>
          <w:u w:val="single"/>
        </w:rPr>
        <w:t xml:space="preserve"> Nuisance</w:t>
      </w:r>
    </w:p>
    <w:p w14:paraId="6B9A891A" w14:textId="77777777" w:rsidR="002802F0" w:rsidRPr="00056E50" w:rsidRDefault="002155B9" w:rsidP="0023681E">
      <w:pPr>
        <w:spacing w:before="241" w:after="240" w:line="262"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Anything that interferes with the use or enjoyment of property, endangers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personal health or safety, or is offensive to the </w:t>
      </w:r>
      <w:r w:rsidRPr="00056E50">
        <w:rPr>
          <w:rFonts w:asciiTheme="minorHAnsi" w:eastAsia="Tahoma" w:hAnsiTheme="minorHAnsi" w:cstheme="minorHAnsi"/>
          <w:bCs/>
          <w:i/>
          <w:color w:val="000000"/>
          <w:sz w:val="24"/>
          <w:szCs w:val="24"/>
        </w:rPr>
        <w:t>senses.</w:t>
      </w:r>
    </w:p>
    <w:p w14:paraId="6B9A891D" w14:textId="68F4D485" w:rsidR="002802F0" w:rsidRPr="00056E50" w:rsidRDefault="002875AE" w:rsidP="0023681E">
      <w:pPr>
        <w:spacing w:before="1" w:line="298" w:lineRule="exact"/>
        <w:ind w:right="720"/>
        <w:textAlignment w:val="baseline"/>
        <w:rPr>
          <w:rFonts w:asciiTheme="minorHAnsi" w:eastAsia="Tahoma" w:hAnsiTheme="minorHAnsi" w:cstheme="minorHAnsi"/>
          <w:bCs/>
          <w:color w:val="000000"/>
          <w:spacing w:val="19"/>
          <w:sz w:val="24"/>
          <w:szCs w:val="24"/>
          <w:u w:val="single"/>
        </w:rPr>
      </w:pPr>
      <w:r>
        <w:rPr>
          <w:rFonts w:asciiTheme="minorHAnsi" w:hAnsiTheme="minorHAnsi" w:cstheme="minorHAnsi"/>
          <w:bCs/>
          <w:noProof/>
          <w:sz w:val="24"/>
          <w:szCs w:val="24"/>
        </w:rPr>
        <mc:AlternateContent>
          <mc:Choice Requires="wps">
            <w:drawing>
              <wp:anchor distT="0" distB="0" distL="0" distR="0" simplePos="0" relativeHeight="251659776" behindDoc="1" locked="0" layoutInCell="1" allowOverlap="1" wp14:anchorId="6B9A8EC6" wp14:editId="323B5AA9">
                <wp:simplePos x="0" y="0"/>
                <wp:positionH relativeFrom="page">
                  <wp:posOffset>36830</wp:posOffset>
                </wp:positionH>
                <wp:positionV relativeFrom="page">
                  <wp:posOffset>946150</wp:posOffset>
                </wp:positionV>
                <wp:extent cx="470535" cy="30226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C" w14:textId="4A629DDF"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C6" id="Text Box 35" o:spid="_x0000_s1038" type="#_x0000_t202" style="position:absolute;margin-left:2.9pt;margin-top:74.5pt;width:37.05pt;height:23.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" filled="f" stroked="f">
                <v:textbox inset="0,0,0,0">
                  <w:txbxContent>
                    <w:p w14:paraId="6B9A8F0C" w14:textId="4A629DDF" w:rsidR="008B684B" w:rsidRDefault="008B684B">
                      <w:pPr>
                        <w:textAlignment w:val="baseline"/>
                      </w:pPr>
                    </w:p>
                  </w:txbxContent>
                </v:textbox>
                <w10:wrap type="square" anchorx="page" anchory="page"/>
              </v:shape>
            </w:pict>
          </mc:Fallback>
        </mc:AlternateContent>
      </w:r>
      <w:r w:rsidR="002155B9" w:rsidRPr="00056E50">
        <w:rPr>
          <w:rFonts w:asciiTheme="minorHAnsi" w:eastAsia="Tahoma" w:hAnsiTheme="minorHAnsi" w:cstheme="minorHAnsi"/>
          <w:bCs/>
          <w:color w:val="000000"/>
          <w:spacing w:val="19"/>
          <w:sz w:val="24"/>
          <w:szCs w:val="24"/>
          <w:u w:val="single"/>
        </w:rPr>
        <w:t>2.5</w:t>
      </w:r>
      <w:r w:rsidR="009C7AFE">
        <w:rPr>
          <w:rFonts w:asciiTheme="minorHAnsi" w:eastAsia="Tahoma" w:hAnsiTheme="minorHAnsi" w:cstheme="minorHAnsi"/>
          <w:bCs/>
          <w:color w:val="000000"/>
          <w:spacing w:val="19"/>
          <w:sz w:val="24"/>
          <w:szCs w:val="24"/>
          <w:u w:val="single"/>
        </w:rPr>
        <w:t>8</w:t>
      </w:r>
      <w:r w:rsidR="002155B9" w:rsidRPr="00056E50">
        <w:rPr>
          <w:rFonts w:asciiTheme="minorHAnsi" w:eastAsia="Tahoma" w:hAnsiTheme="minorHAnsi" w:cstheme="minorHAnsi"/>
          <w:bCs/>
          <w:color w:val="000000"/>
          <w:spacing w:val="19"/>
          <w:sz w:val="24"/>
          <w:szCs w:val="24"/>
          <w:u w:val="single"/>
        </w:rPr>
        <w:t xml:space="preserve"> Ordinance</w:t>
      </w:r>
    </w:p>
    <w:p w14:paraId="6B9A891E" w14:textId="1198ECC9" w:rsidR="002802F0" w:rsidRDefault="002155B9" w:rsidP="0023681E">
      <w:pPr>
        <w:spacing w:before="279" w:line="233" w:lineRule="exact"/>
        <w:ind w:right="72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This the Zoning Ordinance, including any amendments. Whenever the effective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date of the ordinance is referred to, the reference includes the effective date of any amendment to it</w:t>
      </w:r>
      <w:r w:rsidR="00416528">
        <w:rPr>
          <w:rFonts w:asciiTheme="minorHAnsi" w:eastAsia="Tahoma" w:hAnsiTheme="minorHAnsi" w:cstheme="minorHAnsi"/>
          <w:bCs/>
          <w:color w:val="000000"/>
          <w:spacing w:val="12"/>
          <w:sz w:val="24"/>
          <w:szCs w:val="24"/>
        </w:rPr>
        <w:t>, unless otherwise indicated</w:t>
      </w:r>
      <w:r w:rsidRPr="00056E50">
        <w:rPr>
          <w:rFonts w:asciiTheme="minorHAnsi" w:eastAsia="Tahoma" w:hAnsiTheme="minorHAnsi" w:cstheme="minorHAnsi"/>
          <w:bCs/>
          <w:color w:val="000000"/>
          <w:spacing w:val="12"/>
          <w:sz w:val="24"/>
          <w:szCs w:val="24"/>
        </w:rPr>
        <w:t>.</w:t>
      </w:r>
    </w:p>
    <w:p w14:paraId="62D70953" w14:textId="78961767" w:rsidR="0063752A" w:rsidRDefault="0063752A" w:rsidP="0023681E">
      <w:pPr>
        <w:spacing w:before="279" w:line="233" w:lineRule="exact"/>
        <w:ind w:right="720"/>
        <w:textAlignment w:val="baseline"/>
        <w:rPr>
          <w:rFonts w:asciiTheme="minorHAnsi" w:eastAsia="Tahoma" w:hAnsiTheme="minorHAnsi" w:cstheme="minorHAnsi"/>
          <w:bCs/>
          <w:color w:val="000000"/>
          <w:spacing w:val="12"/>
          <w:sz w:val="24"/>
          <w:szCs w:val="24"/>
        </w:rPr>
      </w:pPr>
    </w:p>
    <w:p w14:paraId="310CD257" w14:textId="77777777" w:rsidR="0023681E" w:rsidRPr="00056E50" w:rsidRDefault="0023681E" w:rsidP="0023681E">
      <w:pPr>
        <w:spacing w:before="279" w:line="233" w:lineRule="exact"/>
        <w:ind w:right="720"/>
        <w:textAlignment w:val="baseline"/>
        <w:rPr>
          <w:rFonts w:asciiTheme="minorHAnsi" w:eastAsia="Tahoma" w:hAnsiTheme="minorHAnsi" w:cstheme="minorHAnsi"/>
          <w:bCs/>
          <w:color w:val="000000"/>
          <w:spacing w:val="12"/>
          <w:sz w:val="24"/>
          <w:szCs w:val="24"/>
        </w:rPr>
      </w:pPr>
    </w:p>
    <w:p w14:paraId="6B9A891F" w14:textId="413D526E" w:rsidR="002802F0" w:rsidRPr="00056E50" w:rsidRDefault="002155B9" w:rsidP="0023681E">
      <w:pPr>
        <w:spacing w:before="204" w:line="307"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lastRenderedPageBreak/>
        <w:t>2.</w:t>
      </w:r>
      <w:r w:rsidR="009C7AFE">
        <w:rPr>
          <w:rFonts w:asciiTheme="minorHAnsi" w:eastAsia="Tahoma" w:hAnsiTheme="minorHAnsi" w:cstheme="minorHAnsi"/>
          <w:bCs/>
          <w:color w:val="000000"/>
          <w:spacing w:val="16"/>
          <w:sz w:val="24"/>
          <w:szCs w:val="24"/>
          <w:u w:val="single"/>
        </w:rPr>
        <w:t>59</w:t>
      </w:r>
      <w:r w:rsidRPr="00056E50">
        <w:rPr>
          <w:rFonts w:asciiTheme="minorHAnsi" w:eastAsia="Tahoma" w:hAnsiTheme="minorHAnsi" w:cstheme="minorHAnsi"/>
          <w:bCs/>
          <w:color w:val="000000"/>
          <w:spacing w:val="16"/>
          <w:sz w:val="24"/>
          <w:szCs w:val="24"/>
          <w:u w:val="single"/>
        </w:rPr>
        <w:t xml:space="preserve"> Parking Lot</w:t>
      </w:r>
    </w:p>
    <w:p w14:paraId="6B9A8920" w14:textId="77777777" w:rsidR="002802F0" w:rsidRPr="00056E50" w:rsidRDefault="002155B9" w:rsidP="0023681E">
      <w:pPr>
        <w:spacing w:before="265" w:line="253" w:lineRule="exact"/>
        <w:ind w:right="720"/>
        <w:textAlignment w:val="baseline"/>
        <w:rPr>
          <w:rFonts w:asciiTheme="minorHAnsi" w:eastAsia="Tahoma" w:hAnsiTheme="minorHAnsi" w:cstheme="minorHAnsi"/>
          <w:bCs/>
          <w:color w:val="000000"/>
          <w:spacing w:val="15"/>
          <w:sz w:val="24"/>
          <w:szCs w:val="24"/>
        </w:rPr>
      </w:pPr>
      <w:r w:rsidRPr="00056E50">
        <w:rPr>
          <w:rFonts w:asciiTheme="minorHAnsi" w:eastAsia="Tahoma" w:hAnsiTheme="minorHAnsi" w:cstheme="minorHAnsi"/>
          <w:bCs/>
          <w:color w:val="000000"/>
          <w:spacing w:val="15"/>
          <w:sz w:val="24"/>
          <w:szCs w:val="24"/>
        </w:rPr>
        <w:t>An area or plot of land used for the storage or parking of vehicles.</w:t>
      </w:r>
    </w:p>
    <w:p w14:paraId="6B9A8921" w14:textId="79F6061A" w:rsidR="002802F0" w:rsidRPr="00056E50" w:rsidRDefault="002155B9" w:rsidP="0023681E">
      <w:pPr>
        <w:spacing w:before="188" w:line="302"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2.6</w:t>
      </w:r>
      <w:r w:rsidR="009C7AFE">
        <w:rPr>
          <w:rFonts w:asciiTheme="minorHAnsi" w:eastAsia="Tahoma" w:hAnsiTheme="minorHAnsi" w:cstheme="minorHAnsi"/>
          <w:bCs/>
          <w:color w:val="000000"/>
          <w:spacing w:val="16"/>
          <w:sz w:val="24"/>
          <w:szCs w:val="24"/>
          <w:u w:val="single"/>
        </w:rPr>
        <w:t>0</w:t>
      </w:r>
      <w:r w:rsidRPr="00056E50">
        <w:rPr>
          <w:rFonts w:asciiTheme="minorHAnsi" w:eastAsia="Tahoma" w:hAnsiTheme="minorHAnsi" w:cstheme="minorHAnsi"/>
          <w:bCs/>
          <w:color w:val="000000"/>
          <w:spacing w:val="16"/>
          <w:sz w:val="24"/>
          <w:szCs w:val="24"/>
          <w:u w:val="single"/>
        </w:rPr>
        <w:t xml:space="preserve"> Parking Space</w:t>
      </w:r>
    </w:p>
    <w:p w14:paraId="6B9A8922" w14:textId="77777777" w:rsidR="002802F0" w:rsidRPr="00056E50" w:rsidRDefault="002155B9" w:rsidP="0023681E">
      <w:pPr>
        <w:spacing w:before="269" w:line="247" w:lineRule="exact"/>
        <w:ind w:right="72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storage space of not less than one hundred sixty (160) square feet for one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automobile, plus the necessary access space.</w:t>
      </w:r>
    </w:p>
    <w:p w14:paraId="6B9A8923" w14:textId="4F448B78" w:rsidR="002802F0" w:rsidRPr="00056E50" w:rsidRDefault="002155B9" w:rsidP="0023681E">
      <w:pPr>
        <w:spacing w:before="193" w:line="311"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2.6</w:t>
      </w:r>
      <w:r w:rsidR="009C7AFE">
        <w:rPr>
          <w:rFonts w:asciiTheme="minorHAnsi" w:eastAsia="Tahoma" w:hAnsiTheme="minorHAnsi" w:cstheme="minorHAnsi"/>
          <w:bCs/>
          <w:color w:val="000000"/>
          <w:spacing w:val="16"/>
          <w:sz w:val="24"/>
          <w:szCs w:val="24"/>
          <w:u w:val="single"/>
        </w:rPr>
        <w:t>1</w:t>
      </w:r>
      <w:r w:rsidRPr="00056E50">
        <w:rPr>
          <w:rFonts w:asciiTheme="minorHAnsi" w:eastAsia="Tahoma" w:hAnsiTheme="minorHAnsi" w:cstheme="minorHAnsi"/>
          <w:bCs/>
          <w:color w:val="000000"/>
          <w:spacing w:val="16"/>
          <w:sz w:val="24"/>
          <w:szCs w:val="24"/>
          <w:u w:val="single"/>
        </w:rPr>
        <w:t xml:space="preserve"> Planning Board</w:t>
      </w:r>
    </w:p>
    <w:p w14:paraId="1F63D6DE" w14:textId="6E8DA3F8" w:rsidR="00E76855" w:rsidRPr="00E76855" w:rsidRDefault="00E76855" w:rsidP="0023681E">
      <w:pPr>
        <w:ind w:right="720"/>
        <w:jc w:val="both"/>
        <w:rPr>
          <w:rFonts w:asciiTheme="minorHAnsi" w:hAnsiTheme="minorHAnsi"/>
          <w:sz w:val="24"/>
          <w:szCs w:val="24"/>
        </w:rPr>
      </w:pPr>
      <w:r w:rsidRPr="00E76855">
        <w:rPr>
          <w:rFonts w:asciiTheme="minorHAnsi" w:hAnsiTheme="minorHAnsi"/>
          <w:sz w:val="24"/>
          <w:szCs w:val="24"/>
        </w:rPr>
        <w:t xml:space="preserve">A </w:t>
      </w:r>
      <w:r w:rsidR="00416528">
        <w:rPr>
          <w:rFonts w:asciiTheme="minorHAnsi" w:hAnsiTheme="minorHAnsi"/>
          <w:sz w:val="24"/>
          <w:szCs w:val="24"/>
        </w:rPr>
        <w:t>board</w:t>
      </w:r>
      <w:r w:rsidRPr="00E76855">
        <w:rPr>
          <w:rFonts w:asciiTheme="minorHAnsi" w:hAnsiTheme="minorHAnsi"/>
          <w:sz w:val="24"/>
          <w:szCs w:val="24"/>
        </w:rPr>
        <w:t xml:space="preserve"> established pursuant to N.C.G.S. </w:t>
      </w:r>
      <w:r w:rsidRPr="00E76855">
        <w:rPr>
          <w:rFonts w:asciiTheme="minorHAnsi" w:hAnsiTheme="minorHAnsi" w:cstheme="minorHAnsi"/>
          <w:sz w:val="24"/>
          <w:szCs w:val="24"/>
        </w:rPr>
        <w:t>§</w:t>
      </w:r>
      <w:r w:rsidRPr="00E76855">
        <w:rPr>
          <w:rFonts w:asciiTheme="minorHAnsi" w:hAnsiTheme="minorHAnsi"/>
          <w:sz w:val="24"/>
          <w:szCs w:val="24"/>
        </w:rPr>
        <w:t xml:space="preserve">160D-301, appointed by the Board of Commissioners, that is given certain powers under this </w:t>
      </w:r>
      <w:r w:rsidR="00CF2623">
        <w:rPr>
          <w:rFonts w:asciiTheme="minorHAnsi" w:hAnsiTheme="minorHAnsi"/>
          <w:sz w:val="24"/>
          <w:szCs w:val="24"/>
        </w:rPr>
        <w:t>o</w:t>
      </w:r>
      <w:r w:rsidRPr="00E76855">
        <w:rPr>
          <w:rFonts w:asciiTheme="minorHAnsi" w:hAnsiTheme="minorHAnsi"/>
          <w:sz w:val="24"/>
          <w:szCs w:val="24"/>
        </w:rPr>
        <w:t>rdinance.</w:t>
      </w:r>
    </w:p>
    <w:p w14:paraId="0E45ED29" w14:textId="77777777" w:rsidR="00E76855" w:rsidRDefault="00E76855" w:rsidP="0023681E">
      <w:pPr>
        <w:spacing w:before="35" w:line="241" w:lineRule="exact"/>
        <w:ind w:right="720"/>
        <w:textAlignment w:val="baseline"/>
        <w:rPr>
          <w:rFonts w:asciiTheme="minorHAnsi" w:eastAsia="Tahoma" w:hAnsiTheme="minorHAnsi" w:cstheme="minorHAnsi"/>
          <w:bCs/>
          <w:color w:val="000000"/>
          <w:spacing w:val="18"/>
          <w:sz w:val="24"/>
          <w:szCs w:val="24"/>
          <w:u w:val="single"/>
        </w:rPr>
      </w:pPr>
    </w:p>
    <w:p w14:paraId="6B9A8925" w14:textId="176460B8" w:rsidR="002802F0" w:rsidRPr="00E76855" w:rsidRDefault="002155B9" w:rsidP="0023681E">
      <w:pPr>
        <w:spacing w:before="35" w:line="241" w:lineRule="exact"/>
        <w:ind w:right="720"/>
        <w:textAlignment w:val="baseline"/>
        <w:rPr>
          <w:rFonts w:asciiTheme="minorHAnsi" w:eastAsia="Tahoma" w:hAnsiTheme="minorHAnsi" w:cstheme="minorHAnsi"/>
          <w:bCs/>
          <w:color w:val="000000"/>
          <w:spacing w:val="18"/>
          <w:sz w:val="24"/>
          <w:szCs w:val="24"/>
          <w:u w:val="single"/>
        </w:rPr>
      </w:pPr>
      <w:r w:rsidRPr="00E76855">
        <w:rPr>
          <w:rFonts w:asciiTheme="minorHAnsi" w:eastAsia="Tahoma" w:hAnsiTheme="minorHAnsi" w:cstheme="minorHAnsi"/>
          <w:bCs/>
          <w:color w:val="000000"/>
          <w:spacing w:val="18"/>
          <w:sz w:val="24"/>
          <w:szCs w:val="24"/>
          <w:u w:val="single"/>
        </w:rPr>
        <w:t>2</w:t>
      </w:r>
      <w:r w:rsidR="00E76855" w:rsidRPr="00E76855">
        <w:rPr>
          <w:rFonts w:asciiTheme="minorHAnsi" w:eastAsia="Tahoma" w:hAnsiTheme="minorHAnsi" w:cstheme="minorHAnsi"/>
          <w:bCs/>
          <w:color w:val="000000"/>
          <w:spacing w:val="18"/>
          <w:sz w:val="24"/>
          <w:szCs w:val="24"/>
          <w:u w:val="single"/>
        </w:rPr>
        <w:t>.</w:t>
      </w:r>
      <w:r w:rsidRPr="00E76855">
        <w:rPr>
          <w:rFonts w:asciiTheme="minorHAnsi" w:eastAsia="Tahoma" w:hAnsiTheme="minorHAnsi" w:cstheme="minorHAnsi"/>
          <w:bCs/>
          <w:color w:val="000000"/>
          <w:spacing w:val="18"/>
          <w:sz w:val="24"/>
          <w:szCs w:val="24"/>
          <w:u w:val="single"/>
        </w:rPr>
        <w:t>6</w:t>
      </w:r>
      <w:r w:rsidR="009C7AFE">
        <w:rPr>
          <w:rFonts w:asciiTheme="minorHAnsi" w:eastAsia="Tahoma" w:hAnsiTheme="minorHAnsi" w:cstheme="minorHAnsi"/>
          <w:bCs/>
          <w:color w:val="000000"/>
          <w:spacing w:val="18"/>
          <w:sz w:val="24"/>
          <w:szCs w:val="24"/>
          <w:u w:val="single"/>
        </w:rPr>
        <w:t>2</w:t>
      </w:r>
      <w:r w:rsidRPr="00E76855">
        <w:rPr>
          <w:rFonts w:asciiTheme="minorHAnsi" w:eastAsia="Tahoma" w:hAnsiTheme="minorHAnsi" w:cstheme="minorHAnsi"/>
          <w:bCs/>
          <w:color w:val="000000"/>
          <w:spacing w:val="18"/>
          <w:sz w:val="24"/>
          <w:szCs w:val="24"/>
          <w:u w:val="single"/>
        </w:rPr>
        <w:t xml:space="preserve"> Plat</w:t>
      </w:r>
    </w:p>
    <w:p w14:paraId="6B9A8926" w14:textId="0F8DFE45" w:rsidR="002802F0" w:rsidRPr="00056E50" w:rsidRDefault="002155B9" w:rsidP="0023681E">
      <w:pPr>
        <w:spacing w:line="499"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map showing the location, boundaries, and ownership of individual properties.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u w:val="single"/>
        </w:rPr>
        <w:t>2.6</w:t>
      </w:r>
      <w:r w:rsidR="009C7AFE">
        <w:rPr>
          <w:rFonts w:asciiTheme="minorHAnsi" w:eastAsia="Tahoma" w:hAnsiTheme="minorHAnsi" w:cstheme="minorHAnsi"/>
          <w:bCs/>
          <w:color w:val="000000"/>
          <w:sz w:val="24"/>
          <w:szCs w:val="24"/>
          <w:u w:val="single"/>
        </w:rPr>
        <w:t>3</w:t>
      </w:r>
      <w:r w:rsidRPr="00056E50">
        <w:rPr>
          <w:rFonts w:asciiTheme="minorHAnsi" w:eastAsia="Tahoma" w:hAnsiTheme="minorHAnsi" w:cstheme="minorHAnsi"/>
          <w:bCs/>
          <w:color w:val="000000"/>
          <w:sz w:val="24"/>
          <w:szCs w:val="24"/>
          <w:u w:val="single"/>
        </w:rPr>
        <w:t xml:space="preserve"> Premises </w:t>
      </w:r>
    </w:p>
    <w:p w14:paraId="6B9A8927" w14:textId="22723833" w:rsidR="002802F0" w:rsidRDefault="002155B9" w:rsidP="0023681E">
      <w:pPr>
        <w:spacing w:before="235" w:line="260"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 single piece of property as conveyed in a deed or a lot or a number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adjacent lots on which is situated a land use, a building, or group of buildings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designed as a unit or on which a building or group of buildings are to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constructed.</w:t>
      </w:r>
    </w:p>
    <w:p w14:paraId="26EBD886" w14:textId="6B9FBA6D" w:rsidR="00E76855" w:rsidRDefault="00E76855" w:rsidP="0023681E">
      <w:pPr>
        <w:spacing w:before="235" w:line="260" w:lineRule="exact"/>
        <w:ind w:right="720"/>
        <w:jc w:val="both"/>
        <w:textAlignment w:val="baseline"/>
        <w:rPr>
          <w:rFonts w:asciiTheme="minorHAnsi" w:eastAsia="Tahoma" w:hAnsiTheme="minorHAnsi" w:cstheme="minorHAnsi"/>
          <w:bCs/>
          <w:color w:val="000000"/>
          <w:spacing w:val="13"/>
          <w:sz w:val="24"/>
          <w:szCs w:val="24"/>
          <w:u w:val="single"/>
        </w:rPr>
      </w:pPr>
      <w:r w:rsidRPr="0063752A">
        <w:rPr>
          <w:rFonts w:asciiTheme="minorHAnsi" w:eastAsia="Tahoma" w:hAnsiTheme="minorHAnsi" w:cstheme="minorHAnsi"/>
          <w:bCs/>
          <w:color w:val="000000"/>
          <w:spacing w:val="13"/>
          <w:sz w:val="24"/>
          <w:szCs w:val="24"/>
          <w:u w:val="single"/>
        </w:rPr>
        <w:t>2.6</w:t>
      </w:r>
      <w:r w:rsidR="009C7AFE">
        <w:rPr>
          <w:rFonts w:asciiTheme="minorHAnsi" w:eastAsia="Tahoma" w:hAnsiTheme="minorHAnsi" w:cstheme="minorHAnsi"/>
          <w:bCs/>
          <w:color w:val="000000"/>
          <w:spacing w:val="13"/>
          <w:sz w:val="24"/>
          <w:szCs w:val="24"/>
          <w:u w:val="single"/>
        </w:rPr>
        <w:t>3</w:t>
      </w:r>
      <w:r w:rsidRPr="0063752A">
        <w:rPr>
          <w:rFonts w:asciiTheme="minorHAnsi" w:eastAsia="Tahoma" w:hAnsiTheme="minorHAnsi" w:cstheme="minorHAnsi"/>
          <w:bCs/>
          <w:color w:val="000000"/>
          <w:spacing w:val="13"/>
          <w:sz w:val="24"/>
          <w:szCs w:val="24"/>
          <w:u w:val="single"/>
        </w:rPr>
        <w:t>.5</w:t>
      </w:r>
      <w:r>
        <w:rPr>
          <w:rFonts w:asciiTheme="minorHAnsi" w:eastAsia="Tahoma" w:hAnsiTheme="minorHAnsi" w:cstheme="minorHAnsi"/>
          <w:bCs/>
          <w:color w:val="000000"/>
          <w:spacing w:val="13"/>
          <w:sz w:val="24"/>
          <w:szCs w:val="24"/>
          <w:u w:val="single"/>
        </w:rPr>
        <w:t xml:space="preserve"> Quasi-Judicial Decision</w:t>
      </w:r>
    </w:p>
    <w:p w14:paraId="0C826C42" w14:textId="77777777" w:rsidR="00E76855" w:rsidRDefault="00E76855" w:rsidP="0023681E">
      <w:pPr>
        <w:pStyle w:val="BodyText"/>
        <w:ind w:left="0" w:right="720"/>
        <w:rPr>
          <w:rFonts w:asciiTheme="minorHAnsi" w:hAnsiTheme="minorHAnsi" w:cstheme="minorHAnsi"/>
          <w:color w:val="000000"/>
          <w:shd w:val="clear" w:color="auto" w:fill="FFFFFF"/>
        </w:rPr>
      </w:pPr>
    </w:p>
    <w:p w14:paraId="06469411" w14:textId="00375A8B" w:rsidR="00E76855" w:rsidRDefault="00E76855" w:rsidP="0023681E">
      <w:pPr>
        <w:pStyle w:val="BodyText"/>
        <w:ind w:left="0" w:right="720"/>
        <w:jc w:val="both"/>
        <w:rPr>
          <w:rFonts w:asciiTheme="minorHAnsi" w:hAnsiTheme="minorHAnsi" w:cstheme="minorHAnsi"/>
          <w:color w:val="000000"/>
          <w:sz w:val="24"/>
          <w:szCs w:val="24"/>
          <w:shd w:val="clear" w:color="auto" w:fill="FFFFFF"/>
        </w:rPr>
      </w:pPr>
      <w:r w:rsidRPr="00E76855">
        <w:rPr>
          <w:rFonts w:asciiTheme="minorHAnsi" w:hAnsiTheme="minorHAnsi" w:cstheme="minorHAnsi"/>
          <w:color w:val="000000"/>
          <w:sz w:val="24"/>
          <w:szCs w:val="24"/>
          <w:shd w:val="clear" w:color="auto" w:fill="FFFFFF"/>
        </w:rPr>
        <w:t xml:space="preserve">A decision involving the finding of facts regarding a specific application of a development regulation and that requires the exercise of discretion when applying the standards of the regulation. The term includes, but is not limited to, decisions involving </w:t>
      </w:r>
      <w:r w:rsidR="00666661">
        <w:rPr>
          <w:rFonts w:asciiTheme="minorHAnsi" w:hAnsiTheme="minorHAnsi" w:cstheme="minorHAnsi"/>
          <w:color w:val="000000"/>
          <w:sz w:val="24"/>
          <w:szCs w:val="24"/>
          <w:shd w:val="clear" w:color="auto" w:fill="FFFFFF"/>
        </w:rPr>
        <w:t>v</w:t>
      </w:r>
      <w:r w:rsidRPr="00E76855">
        <w:rPr>
          <w:rFonts w:asciiTheme="minorHAnsi" w:hAnsiTheme="minorHAnsi" w:cstheme="minorHAnsi"/>
          <w:color w:val="000000"/>
          <w:sz w:val="24"/>
          <w:szCs w:val="24"/>
          <w:shd w:val="clear" w:color="auto" w:fill="FFFFFF"/>
        </w:rPr>
        <w:t xml:space="preserve">ariances, </w:t>
      </w:r>
      <w:r w:rsidR="007972AD">
        <w:rPr>
          <w:rFonts w:asciiTheme="minorHAnsi" w:hAnsiTheme="minorHAnsi" w:cstheme="minorHAnsi"/>
          <w:color w:val="000000"/>
          <w:sz w:val="24"/>
          <w:szCs w:val="24"/>
          <w:shd w:val="clear" w:color="auto" w:fill="FFFFFF"/>
        </w:rPr>
        <w:t>special use permit</w:t>
      </w:r>
      <w:r w:rsidRPr="00E76855">
        <w:rPr>
          <w:rFonts w:asciiTheme="minorHAnsi" w:hAnsiTheme="minorHAnsi" w:cstheme="minorHAnsi"/>
          <w:color w:val="000000"/>
          <w:sz w:val="24"/>
          <w:szCs w:val="24"/>
          <w:shd w:val="clear" w:color="auto" w:fill="FFFFFF"/>
        </w:rPr>
        <w:t>s, and appeals of administrative determinations. Decisions on the approval of subdivision plats and site plans are quasi-judicial in nature if the regulation authorizes a decision-making board to approve or deny the application based not only upon whether the application complies with the specific requirements set forth in the regulation, but also on whether the application complies with one or more generally stated standards requiring a discretionary decision on the findings to be made by the decision-making board.</w:t>
      </w:r>
    </w:p>
    <w:p w14:paraId="007CDAC5" w14:textId="77777777" w:rsidR="001720A9" w:rsidRPr="00E76855" w:rsidRDefault="001720A9" w:rsidP="0023681E">
      <w:pPr>
        <w:pStyle w:val="BodyText"/>
        <w:ind w:left="0" w:right="720"/>
        <w:jc w:val="both"/>
        <w:rPr>
          <w:ins w:id="7" w:author="Carrie Frazier" w:date="2021-02-22T15:28:00Z"/>
          <w:rFonts w:asciiTheme="minorHAnsi" w:hAnsiTheme="minorHAnsi" w:cstheme="minorHAnsi"/>
          <w:sz w:val="24"/>
          <w:szCs w:val="24"/>
        </w:rPr>
      </w:pPr>
    </w:p>
    <w:p w14:paraId="6B9A8928" w14:textId="7E74FFF3" w:rsidR="002802F0" w:rsidRPr="00056E50" w:rsidRDefault="002155B9" w:rsidP="0023681E">
      <w:pPr>
        <w:spacing w:line="292"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2.6</w:t>
      </w:r>
      <w:r w:rsidR="009C7AFE">
        <w:rPr>
          <w:rFonts w:asciiTheme="minorHAnsi" w:eastAsia="Tahoma" w:hAnsiTheme="minorHAnsi" w:cstheme="minorHAnsi"/>
          <w:bCs/>
          <w:color w:val="000000"/>
          <w:spacing w:val="17"/>
          <w:sz w:val="24"/>
          <w:szCs w:val="24"/>
          <w:u w:val="single"/>
        </w:rPr>
        <w:t>4</w:t>
      </w:r>
      <w:r w:rsidRPr="00056E50">
        <w:rPr>
          <w:rFonts w:asciiTheme="minorHAnsi" w:eastAsia="Tahoma" w:hAnsiTheme="minorHAnsi" w:cstheme="minorHAnsi"/>
          <w:bCs/>
          <w:color w:val="000000"/>
          <w:spacing w:val="17"/>
          <w:sz w:val="24"/>
          <w:szCs w:val="24"/>
          <w:u w:val="single"/>
        </w:rPr>
        <w:t xml:space="preserve"> Setback</w:t>
      </w:r>
    </w:p>
    <w:p w14:paraId="6B9A8929" w14:textId="2305A313" w:rsidR="002802F0" w:rsidRDefault="002155B9" w:rsidP="0023681E">
      <w:pPr>
        <w:spacing w:before="232" w:after="218" w:line="253"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required distance between every structure and the lot lines of the lot 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which it is located.</w:t>
      </w:r>
    </w:p>
    <w:p w14:paraId="6B9A892A" w14:textId="3A5037A4" w:rsidR="002802F0" w:rsidRPr="00056E50" w:rsidRDefault="002155B9" w:rsidP="0023681E">
      <w:pPr>
        <w:spacing w:line="292"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2.6</w:t>
      </w:r>
      <w:r w:rsidR="009C7AFE">
        <w:rPr>
          <w:rFonts w:asciiTheme="minorHAnsi" w:eastAsia="Tahoma" w:hAnsiTheme="minorHAnsi" w:cstheme="minorHAnsi"/>
          <w:bCs/>
          <w:color w:val="000000"/>
          <w:spacing w:val="18"/>
          <w:sz w:val="24"/>
          <w:szCs w:val="24"/>
          <w:u w:val="single"/>
        </w:rPr>
        <w:t>5</w:t>
      </w:r>
      <w:r w:rsidRPr="00056E50">
        <w:rPr>
          <w:rFonts w:asciiTheme="minorHAnsi" w:eastAsia="Tahoma" w:hAnsiTheme="minorHAnsi" w:cstheme="minorHAnsi"/>
          <w:bCs/>
          <w:color w:val="000000"/>
          <w:spacing w:val="18"/>
          <w:sz w:val="24"/>
          <w:szCs w:val="24"/>
          <w:u w:val="single"/>
        </w:rPr>
        <w:t xml:space="preserve"> Sign </w:t>
      </w:r>
    </w:p>
    <w:p w14:paraId="6B9A892B" w14:textId="4AD853BC" w:rsidR="002802F0" w:rsidRPr="00056E50" w:rsidRDefault="00416528" w:rsidP="0023681E">
      <w:pPr>
        <w:spacing w:before="249" w:line="253" w:lineRule="exact"/>
        <w:ind w:right="720"/>
        <w:jc w:val="both"/>
        <w:textAlignment w:val="baseline"/>
        <w:rPr>
          <w:rFonts w:asciiTheme="minorHAnsi" w:eastAsia="Tahoma" w:hAnsiTheme="minorHAnsi" w:cstheme="minorHAnsi"/>
          <w:bCs/>
          <w:color w:val="000000"/>
          <w:spacing w:val="10"/>
          <w:sz w:val="24"/>
          <w:szCs w:val="24"/>
        </w:rPr>
      </w:pPr>
      <w:r>
        <w:rPr>
          <w:rFonts w:asciiTheme="minorHAnsi" w:eastAsia="Tahoma" w:hAnsiTheme="minorHAnsi" w:cstheme="minorHAnsi"/>
          <w:bCs/>
          <w:color w:val="000000"/>
          <w:spacing w:val="10"/>
          <w:sz w:val="24"/>
          <w:szCs w:val="24"/>
        </w:rPr>
        <w:t>Any</w:t>
      </w:r>
      <w:r w:rsidRPr="00056E50">
        <w:rPr>
          <w:rFonts w:asciiTheme="minorHAnsi" w:eastAsia="Tahoma" w:hAnsiTheme="minorHAnsi" w:cstheme="minorHAnsi"/>
          <w:bCs/>
          <w:color w:val="000000"/>
          <w:spacing w:val="10"/>
          <w:sz w:val="24"/>
          <w:szCs w:val="24"/>
        </w:rPr>
        <w:t xml:space="preserve"> </w:t>
      </w:r>
      <w:r w:rsidR="002155B9" w:rsidRPr="00056E50">
        <w:rPr>
          <w:rFonts w:asciiTheme="minorHAnsi" w:eastAsia="Tahoma" w:hAnsiTheme="minorHAnsi" w:cstheme="minorHAnsi"/>
          <w:bCs/>
          <w:color w:val="000000"/>
          <w:spacing w:val="10"/>
          <w:sz w:val="24"/>
          <w:szCs w:val="24"/>
        </w:rPr>
        <w:t xml:space="preserve">words, lettering, figures, numerals, emblems, devices, trademarks, or trade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0"/>
          <w:sz w:val="24"/>
          <w:szCs w:val="24"/>
        </w:rPr>
        <w:t xml:space="preserve">names, or any combination thereof, by which anything is made known and which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0"/>
          <w:sz w:val="24"/>
          <w:szCs w:val="24"/>
        </w:rPr>
        <w:t>is designed to attract attention and/or convey a message.</w:t>
      </w:r>
    </w:p>
    <w:p w14:paraId="6B9A892C" w14:textId="0CEA6B8B" w:rsidR="002802F0" w:rsidRPr="00056E50" w:rsidRDefault="002155B9" w:rsidP="0023681E">
      <w:pPr>
        <w:spacing w:before="196" w:line="301"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2.6</w:t>
      </w:r>
      <w:r w:rsidR="009C7AFE">
        <w:rPr>
          <w:rFonts w:asciiTheme="minorHAnsi" w:eastAsia="Tahoma" w:hAnsiTheme="minorHAnsi" w:cstheme="minorHAnsi"/>
          <w:bCs/>
          <w:color w:val="000000"/>
          <w:spacing w:val="9"/>
          <w:sz w:val="24"/>
          <w:szCs w:val="24"/>
          <w:u w:val="single"/>
        </w:rPr>
        <w:t>6</w:t>
      </w:r>
      <w:r w:rsidRPr="00056E50">
        <w:rPr>
          <w:rFonts w:asciiTheme="minorHAnsi" w:eastAsia="Tahoma" w:hAnsiTheme="minorHAnsi" w:cstheme="minorHAnsi"/>
          <w:bCs/>
          <w:color w:val="000000"/>
          <w:spacing w:val="9"/>
          <w:sz w:val="24"/>
          <w:szCs w:val="24"/>
          <w:u w:val="single"/>
        </w:rPr>
        <w:t xml:space="preserve"> Sign. Identification </w:t>
      </w:r>
    </w:p>
    <w:p w14:paraId="6B9A892D" w14:textId="2B6E9A0F" w:rsidR="002802F0" w:rsidRDefault="002155B9" w:rsidP="0023681E">
      <w:pPr>
        <w:spacing w:before="216" w:after="120" w:line="253" w:lineRule="exact"/>
        <w:ind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 xml:space="preserve">A sign used to display only the name, address, crest, or trademark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business, individual, family, organization or enterprise occupying the premises,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lastRenderedPageBreak/>
        <w:t xml:space="preserve">profession of the occupant or the name of the building on which the sign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displayed; or a permanent sign announcing the name of a subdivision, shopping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center, tourist home, group housing project, church, school, park, or public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quasi-public structure, facility or development and the name of the owners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developers.</w:t>
      </w:r>
    </w:p>
    <w:p w14:paraId="6B9A8930" w14:textId="7AB38D69" w:rsidR="002802F0" w:rsidRPr="00056E50" w:rsidRDefault="002155B9" w:rsidP="0023681E">
      <w:pPr>
        <w:spacing w:before="3" w:after="120" w:line="307"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2.6</w:t>
      </w:r>
      <w:r w:rsidR="009C7AFE">
        <w:rPr>
          <w:rFonts w:asciiTheme="minorHAnsi" w:eastAsia="Tahoma" w:hAnsiTheme="minorHAnsi" w:cstheme="minorHAnsi"/>
          <w:bCs/>
          <w:color w:val="000000"/>
          <w:spacing w:val="9"/>
          <w:sz w:val="24"/>
          <w:szCs w:val="24"/>
          <w:u w:val="single"/>
        </w:rPr>
        <w:t>7</w:t>
      </w:r>
      <w:r w:rsidRPr="00056E50">
        <w:rPr>
          <w:rFonts w:asciiTheme="minorHAnsi" w:eastAsia="Tahoma" w:hAnsiTheme="minorHAnsi" w:cstheme="minorHAnsi"/>
          <w:bCs/>
          <w:color w:val="000000"/>
          <w:spacing w:val="9"/>
          <w:sz w:val="24"/>
          <w:szCs w:val="24"/>
          <w:u w:val="single"/>
        </w:rPr>
        <w:t xml:space="preserve"> Sign. Flashing</w:t>
      </w:r>
    </w:p>
    <w:p w14:paraId="6B9A8931" w14:textId="77777777" w:rsidR="002802F0" w:rsidRPr="00056E50" w:rsidRDefault="002155B9" w:rsidP="0023681E">
      <w:pPr>
        <w:spacing w:before="234" w:line="254" w:lineRule="exact"/>
        <w:ind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 xml:space="preserve">Any illuminated sign on which the artificial light is not maintained stationary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constant in intensity and color at all times when such is in use. For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purpose of this ordinance, any moving, illuminated sign shall be considered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"flashing sign." Such signs shall not be deemed to include time and temperature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signs or public messages displays using electronic switching.</w:t>
      </w:r>
    </w:p>
    <w:p w14:paraId="6B9A8932" w14:textId="4FFB5ADF" w:rsidR="002802F0" w:rsidRPr="00056E50" w:rsidRDefault="002155B9" w:rsidP="0023681E">
      <w:pPr>
        <w:spacing w:before="201" w:line="294" w:lineRule="exact"/>
        <w:ind w:right="720"/>
        <w:textAlignment w:val="baseline"/>
        <w:rPr>
          <w:rFonts w:asciiTheme="minorHAnsi" w:eastAsia="Tahoma" w:hAnsiTheme="minorHAnsi" w:cstheme="minorHAnsi"/>
          <w:bCs/>
          <w:color w:val="000000"/>
          <w:spacing w:val="8"/>
          <w:sz w:val="24"/>
          <w:szCs w:val="24"/>
          <w:u w:val="single"/>
        </w:rPr>
      </w:pPr>
      <w:r w:rsidRPr="00056E50">
        <w:rPr>
          <w:rFonts w:asciiTheme="minorHAnsi" w:eastAsia="Tahoma" w:hAnsiTheme="minorHAnsi" w:cstheme="minorHAnsi"/>
          <w:bCs/>
          <w:color w:val="000000"/>
          <w:spacing w:val="8"/>
          <w:sz w:val="24"/>
          <w:szCs w:val="24"/>
          <w:u w:val="single"/>
        </w:rPr>
        <w:t>2.6</w:t>
      </w:r>
      <w:r w:rsidR="009C7AFE">
        <w:rPr>
          <w:rFonts w:asciiTheme="minorHAnsi" w:eastAsia="Tahoma" w:hAnsiTheme="minorHAnsi" w:cstheme="minorHAnsi"/>
          <w:bCs/>
          <w:color w:val="000000"/>
          <w:spacing w:val="8"/>
          <w:sz w:val="24"/>
          <w:szCs w:val="24"/>
          <w:u w:val="single"/>
        </w:rPr>
        <w:t>8</w:t>
      </w:r>
      <w:r w:rsidRPr="00056E50">
        <w:rPr>
          <w:rFonts w:asciiTheme="minorHAnsi" w:eastAsia="Tahoma" w:hAnsiTheme="minorHAnsi" w:cstheme="minorHAnsi"/>
          <w:bCs/>
          <w:color w:val="000000"/>
          <w:spacing w:val="8"/>
          <w:sz w:val="24"/>
          <w:szCs w:val="24"/>
          <w:u w:val="single"/>
        </w:rPr>
        <w:t xml:space="preserve"> Sign. Freestanding</w:t>
      </w:r>
    </w:p>
    <w:p w14:paraId="6B9A8933" w14:textId="7DDAFE4E" w:rsidR="002802F0" w:rsidRPr="00056E50" w:rsidRDefault="00416528" w:rsidP="0023681E">
      <w:pPr>
        <w:spacing w:before="226" w:line="254" w:lineRule="exact"/>
        <w:ind w:right="720"/>
        <w:jc w:val="both"/>
        <w:textAlignment w:val="baseline"/>
        <w:rPr>
          <w:rFonts w:asciiTheme="minorHAnsi" w:eastAsia="Tahoma" w:hAnsiTheme="minorHAnsi" w:cstheme="minorHAnsi"/>
          <w:bCs/>
          <w:color w:val="000000"/>
          <w:spacing w:val="3"/>
          <w:sz w:val="24"/>
          <w:szCs w:val="24"/>
        </w:rPr>
      </w:pPr>
      <w:r>
        <w:rPr>
          <w:rFonts w:asciiTheme="minorHAnsi" w:eastAsia="Tahoma" w:hAnsiTheme="minorHAnsi" w:cstheme="minorHAnsi"/>
          <w:bCs/>
          <w:color w:val="000000"/>
          <w:spacing w:val="3"/>
          <w:sz w:val="24"/>
          <w:szCs w:val="24"/>
        </w:rPr>
        <w:t>Any</w:t>
      </w:r>
      <w:r w:rsidRPr="00056E50">
        <w:rPr>
          <w:rFonts w:asciiTheme="minorHAnsi" w:eastAsia="Tahoma" w:hAnsiTheme="minorHAnsi" w:cstheme="minorHAnsi"/>
          <w:bCs/>
          <w:color w:val="000000"/>
          <w:spacing w:val="3"/>
          <w:sz w:val="24"/>
          <w:szCs w:val="24"/>
        </w:rPr>
        <w:t xml:space="preserve"> </w:t>
      </w:r>
      <w:r w:rsidR="002155B9" w:rsidRPr="00056E50">
        <w:rPr>
          <w:rFonts w:asciiTheme="minorHAnsi" w:eastAsia="Tahoma" w:hAnsiTheme="minorHAnsi" w:cstheme="minorHAnsi"/>
          <w:bCs/>
          <w:color w:val="000000"/>
          <w:spacing w:val="3"/>
          <w:sz w:val="24"/>
          <w:szCs w:val="24"/>
        </w:rPr>
        <w:t xml:space="preserve">sign supported wholly or in part by some structure other than the building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3"/>
          <w:sz w:val="24"/>
          <w:szCs w:val="24"/>
        </w:rPr>
        <w:t xml:space="preserve">or buildings housing the business to which the sign pertains, or any sign which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3"/>
          <w:sz w:val="24"/>
          <w:szCs w:val="24"/>
        </w:rPr>
        <w:t xml:space="preserve">projects more than five (5) feet from the side of the building to which it is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3"/>
          <w:sz w:val="24"/>
          <w:szCs w:val="24"/>
        </w:rPr>
        <w:t>attached.</w:t>
      </w:r>
    </w:p>
    <w:p w14:paraId="6B9A8934" w14:textId="1C6934D4" w:rsidR="002802F0" w:rsidRPr="00056E50" w:rsidRDefault="002155B9" w:rsidP="0023681E">
      <w:pPr>
        <w:spacing w:before="215" w:line="295"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w:t>
      </w:r>
      <w:r w:rsidR="009C7AFE">
        <w:rPr>
          <w:rFonts w:asciiTheme="minorHAnsi" w:eastAsia="Tahoma" w:hAnsiTheme="minorHAnsi" w:cstheme="minorHAnsi"/>
          <w:bCs/>
          <w:color w:val="000000"/>
          <w:spacing w:val="14"/>
          <w:sz w:val="24"/>
          <w:szCs w:val="24"/>
          <w:u w:val="single"/>
        </w:rPr>
        <w:t>69</w:t>
      </w:r>
      <w:r w:rsidRPr="00056E50">
        <w:rPr>
          <w:rFonts w:asciiTheme="minorHAnsi" w:eastAsia="Tahoma" w:hAnsiTheme="minorHAnsi" w:cstheme="minorHAnsi"/>
          <w:bCs/>
          <w:color w:val="000000"/>
          <w:spacing w:val="14"/>
          <w:sz w:val="24"/>
          <w:szCs w:val="24"/>
          <w:u w:val="single"/>
        </w:rPr>
        <w:t xml:space="preserve"> Sign. Gross Area</w:t>
      </w:r>
    </w:p>
    <w:p w14:paraId="6B9A8935" w14:textId="77777777" w:rsidR="002802F0" w:rsidRPr="00056E50" w:rsidRDefault="002155B9" w:rsidP="0023681E">
      <w:pPr>
        <w:spacing w:before="258" w:line="254" w:lineRule="exact"/>
        <w:ind w:right="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 xml:space="preserve">The entire area within a single continuous perimeter enclosing the extreme limits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of such sign. However, such perimeter shall not include any structural elements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lying outside the limits of such sign and not forming an integral part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display.</w:t>
      </w:r>
    </w:p>
    <w:p w14:paraId="6B9A8936" w14:textId="5BE10AC0" w:rsidR="002802F0" w:rsidRPr="00056E50" w:rsidRDefault="002155B9" w:rsidP="0023681E">
      <w:pPr>
        <w:spacing w:before="201" w:line="294"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2.7</w:t>
      </w:r>
      <w:r w:rsidR="009C7AFE">
        <w:rPr>
          <w:rFonts w:asciiTheme="minorHAnsi" w:eastAsia="Tahoma" w:hAnsiTheme="minorHAnsi" w:cstheme="minorHAnsi"/>
          <w:bCs/>
          <w:color w:val="000000"/>
          <w:spacing w:val="9"/>
          <w:sz w:val="24"/>
          <w:szCs w:val="24"/>
          <w:u w:val="single"/>
        </w:rPr>
        <w:t>0</w:t>
      </w:r>
      <w:r w:rsidRPr="00056E50">
        <w:rPr>
          <w:rFonts w:asciiTheme="minorHAnsi" w:eastAsia="Tahoma" w:hAnsiTheme="minorHAnsi" w:cstheme="minorHAnsi"/>
          <w:bCs/>
          <w:color w:val="000000"/>
          <w:spacing w:val="9"/>
          <w:sz w:val="24"/>
          <w:szCs w:val="24"/>
          <w:u w:val="single"/>
        </w:rPr>
        <w:t xml:space="preserve"> Sign. Off-Premises </w:t>
      </w:r>
    </w:p>
    <w:p w14:paraId="6B9A8937" w14:textId="77777777" w:rsidR="002802F0" w:rsidRPr="00056E50" w:rsidRDefault="002155B9" w:rsidP="0023681E">
      <w:pPr>
        <w:spacing w:before="238" w:line="254" w:lineRule="exact"/>
        <w:ind w:right="720"/>
        <w:jc w:val="both"/>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A sign which directs attention to a business, commodity, service,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entertainment not exclusively related to the premises where such sign is located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or to which it is affixed.</w:t>
      </w:r>
    </w:p>
    <w:p w14:paraId="6B9A8938" w14:textId="69899A80" w:rsidR="002802F0" w:rsidRPr="00056E50" w:rsidRDefault="002155B9" w:rsidP="0023681E">
      <w:pPr>
        <w:spacing w:before="210" w:line="297" w:lineRule="exact"/>
        <w:ind w:right="72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2.7</w:t>
      </w:r>
      <w:r w:rsidR="009C7AFE">
        <w:rPr>
          <w:rFonts w:asciiTheme="minorHAnsi" w:eastAsia="Tahoma" w:hAnsiTheme="minorHAnsi" w:cstheme="minorHAnsi"/>
          <w:bCs/>
          <w:color w:val="000000"/>
          <w:spacing w:val="7"/>
          <w:sz w:val="24"/>
          <w:szCs w:val="24"/>
          <w:u w:val="single"/>
        </w:rPr>
        <w:t>1</w:t>
      </w:r>
      <w:r w:rsidRPr="00056E50">
        <w:rPr>
          <w:rFonts w:asciiTheme="minorHAnsi" w:eastAsia="Tahoma" w:hAnsiTheme="minorHAnsi" w:cstheme="minorHAnsi"/>
          <w:bCs/>
          <w:color w:val="000000"/>
          <w:spacing w:val="7"/>
          <w:sz w:val="24"/>
          <w:szCs w:val="24"/>
          <w:u w:val="single"/>
        </w:rPr>
        <w:t xml:space="preserve"> Sign. Projecting</w:t>
      </w:r>
    </w:p>
    <w:p w14:paraId="6B9A8939" w14:textId="50E17887" w:rsidR="002802F0" w:rsidRDefault="002155B9" w:rsidP="0023681E">
      <w:pPr>
        <w:spacing w:before="236" w:line="25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sign attached to a wall and projecting away from that wall more than twelve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(12) inches, but not more than five (5) feet.</w:t>
      </w:r>
    </w:p>
    <w:p w14:paraId="6B9A893A" w14:textId="1617EEB0" w:rsidR="002802F0" w:rsidRPr="00056E50" w:rsidRDefault="002155B9" w:rsidP="0023681E">
      <w:pPr>
        <w:spacing w:before="212" w:line="297" w:lineRule="exact"/>
        <w:ind w:right="72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2.7</w:t>
      </w:r>
      <w:r w:rsidR="009C7AFE">
        <w:rPr>
          <w:rFonts w:asciiTheme="minorHAnsi" w:eastAsia="Tahoma" w:hAnsiTheme="minorHAnsi" w:cstheme="minorHAnsi"/>
          <w:bCs/>
          <w:color w:val="000000"/>
          <w:spacing w:val="7"/>
          <w:sz w:val="24"/>
          <w:szCs w:val="24"/>
          <w:u w:val="single"/>
        </w:rPr>
        <w:t>2</w:t>
      </w:r>
      <w:r w:rsidRPr="00056E50">
        <w:rPr>
          <w:rFonts w:asciiTheme="minorHAnsi" w:eastAsia="Tahoma" w:hAnsiTheme="minorHAnsi" w:cstheme="minorHAnsi"/>
          <w:bCs/>
          <w:color w:val="000000"/>
          <w:spacing w:val="7"/>
          <w:sz w:val="24"/>
          <w:szCs w:val="24"/>
          <w:u w:val="single"/>
        </w:rPr>
        <w:t xml:space="preserve"> Sign. Public Information </w:t>
      </w:r>
    </w:p>
    <w:p w14:paraId="6B9A893B" w14:textId="77777777" w:rsidR="002802F0" w:rsidRPr="00056E50" w:rsidRDefault="002155B9" w:rsidP="0023681E">
      <w:pPr>
        <w:spacing w:before="242" w:line="254" w:lineRule="exact"/>
        <w:ind w:right="720"/>
        <w:jc w:val="both"/>
        <w:textAlignment w:val="baseline"/>
        <w:rPr>
          <w:rFonts w:asciiTheme="minorHAnsi" w:eastAsia="Tahoma" w:hAnsiTheme="minorHAnsi" w:cstheme="minorHAnsi"/>
          <w:bCs/>
          <w:color w:val="000000"/>
          <w:spacing w:val="4"/>
          <w:sz w:val="24"/>
          <w:szCs w:val="24"/>
        </w:rPr>
      </w:pPr>
      <w:proofErr w:type="gramStart"/>
      <w:r w:rsidRPr="00056E50">
        <w:rPr>
          <w:rFonts w:asciiTheme="minorHAnsi" w:eastAsia="Tahoma" w:hAnsiTheme="minorHAnsi" w:cstheme="minorHAnsi"/>
          <w:bCs/>
          <w:color w:val="000000"/>
          <w:spacing w:val="4"/>
          <w:sz w:val="24"/>
          <w:szCs w:val="24"/>
        </w:rPr>
        <w:t>A sign,</w:t>
      </w:r>
      <w:proofErr w:type="gramEnd"/>
      <w:r w:rsidRPr="00056E50">
        <w:rPr>
          <w:rFonts w:asciiTheme="minorHAnsi" w:eastAsia="Tahoma" w:hAnsiTheme="minorHAnsi" w:cstheme="minorHAnsi"/>
          <w:bCs/>
          <w:color w:val="000000"/>
          <w:spacing w:val="4"/>
          <w:sz w:val="24"/>
          <w:szCs w:val="24"/>
        </w:rPr>
        <w:t xml:space="preserve"> usually erected and maintained by a public agency, which provides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public with information and in no way relates to a commercial activity including,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but not limited to, speed limit signs, stop signs, city limit signs, street name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signs, and directional signs. These signs are in no way regulated by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ordinance.</w:t>
      </w:r>
    </w:p>
    <w:p w14:paraId="6B9A893C" w14:textId="5A9AB970" w:rsidR="002802F0" w:rsidRPr="00056E50" w:rsidRDefault="002155B9" w:rsidP="0023681E">
      <w:pPr>
        <w:spacing w:before="214" w:line="304" w:lineRule="exact"/>
        <w:ind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2.7</w:t>
      </w:r>
      <w:r w:rsidR="009C7AFE">
        <w:rPr>
          <w:rFonts w:asciiTheme="minorHAnsi" w:eastAsia="Tahoma" w:hAnsiTheme="minorHAnsi" w:cstheme="minorHAnsi"/>
          <w:bCs/>
          <w:color w:val="000000"/>
          <w:spacing w:val="12"/>
          <w:sz w:val="24"/>
          <w:szCs w:val="24"/>
          <w:u w:val="single"/>
        </w:rPr>
        <w:t>3</w:t>
      </w:r>
      <w:r w:rsidRPr="00056E50">
        <w:rPr>
          <w:rFonts w:asciiTheme="minorHAnsi" w:eastAsia="Tahoma" w:hAnsiTheme="minorHAnsi" w:cstheme="minorHAnsi"/>
          <w:bCs/>
          <w:color w:val="000000"/>
          <w:spacing w:val="12"/>
          <w:sz w:val="24"/>
          <w:szCs w:val="24"/>
          <w:u w:val="single"/>
        </w:rPr>
        <w:t xml:space="preserve"> Sign, Roof</w:t>
      </w:r>
    </w:p>
    <w:p w14:paraId="757EEF13" w14:textId="77777777" w:rsidR="0063752A" w:rsidRDefault="002155B9" w:rsidP="0023681E">
      <w:pPr>
        <w:spacing w:line="493" w:lineRule="exact"/>
        <w:ind w:right="72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rPr>
        <w:t xml:space="preserve">A sign which is displayed above the eaves of a building. </w:t>
      </w:r>
      <w:r w:rsidRPr="00056E50">
        <w:rPr>
          <w:rFonts w:asciiTheme="minorHAnsi" w:eastAsia="Tahoma" w:hAnsiTheme="minorHAnsi" w:cstheme="minorHAnsi"/>
          <w:bCs/>
          <w:color w:val="000000"/>
          <w:sz w:val="24"/>
          <w:szCs w:val="24"/>
        </w:rPr>
        <w:br/>
      </w:r>
    </w:p>
    <w:p w14:paraId="1AF09DA4" w14:textId="77777777" w:rsidR="00036219" w:rsidRDefault="00036219" w:rsidP="0023681E">
      <w:pPr>
        <w:spacing w:line="493" w:lineRule="exact"/>
        <w:ind w:right="720"/>
        <w:textAlignment w:val="baseline"/>
        <w:rPr>
          <w:rFonts w:asciiTheme="minorHAnsi" w:eastAsia="Tahoma" w:hAnsiTheme="minorHAnsi" w:cstheme="minorHAnsi"/>
          <w:bCs/>
          <w:color w:val="000000"/>
          <w:sz w:val="24"/>
          <w:szCs w:val="24"/>
          <w:u w:val="single"/>
        </w:rPr>
      </w:pPr>
    </w:p>
    <w:p w14:paraId="6B9A893D" w14:textId="412C1A44" w:rsidR="002802F0" w:rsidRPr="00056E50" w:rsidRDefault="002155B9" w:rsidP="0023681E">
      <w:pPr>
        <w:spacing w:line="493" w:lineRule="exact"/>
        <w:ind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u w:val="single"/>
        </w:rPr>
        <w:lastRenderedPageBreak/>
        <w:t>2.7</w:t>
      </w:r>
      <w:r w:rsidR="009C7AFE">
        <w:rPr>
          <w:rFonts w:asciiTheme="minorHAnsi" w:eastAsia="Tahoma" w:hAnsiTheme="minorHAnsi" w:cstheme="minorHAnsi"/>
          <w:bCs/>
          <w:color w:val="000000"/>
          <w:sz w:val="24"/>
          <w:szCs w:val="24"/>
          <w:u w:val="single"/>
        </w:rPr>
        <w:t>4</w:t>
      </w:r>
      <w:r w:rsidRPr="00056E50">
        <w:rPr>
          <w:rFonts w:asciiTheme="minorHAnsi" w:eastAsia="Tahoma" w:hAnsiTheme="minorHAnsi" w:cstheme="minorHAnsi"/>
          <w:bCs/>
          <w:color w:val="000000"/>
          <w:sz w:val="24"/>
          <w:szCs w:val="24"/>
          <w:u w:val="single"/>
        </w:rPr>
        <w:t xml:space="preserve"> Sign. Wall </w:t>
      </w:r>
    </w:p>
    <w:p w14:paraId="43DB0668" w14:textId="77777777" w:rsidR="00374977" w:rsidRDefault="002155B9" w:rsidP="0023681E">
      <w:pPr>
        <w:spacing w:before="229" w:after="240" w:line="25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sign attached to a wall and not projecting away from the wall more than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twelve (12) inches.</w:t>
      </w:r>
    </w:p>
    <w:p w14:paraId="6B9A8942" w14:textId="7DC63E10" w:rsidR="002802F0" w:rsidRPr="00056E50" w:rsidRDefault="002155B9" w:rsidP="0023681E">
      <w:pPr>
        <w:spacing w:before="229" w:line="254" w:lineRule="exact"/>
        <w:ind w:right="720"/>
        <w:jc w:val="both"/>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2.7</w:t>
      </w:r>
      <w:r w:rsidR="009C7AFE">
        <w:rPr>
          <w:rFonts w:asciiTheme="minorHAnsi" w:eastAsia="Tahoma" w:hAnsiTheme="minorHAnsi" w:cstheme="minorHAnsi"/>
          <w:bCs/>
          <w:color w:val="000000"/>
          <w:spacing w:val="18"/>
          <w:sz w:val="24"/>
          <w:szCs w:val="24"/>
          <w:u w:val="single"/>
        </w:rPr>
        <w:t>5</w:t>
      </w:r>
      <w:r w:rsidRPr="00056E50">
        <w:rPr>
          <w:rFonts w:asciiTheme="minorHAnsi" w:eastAsia="Tahoma" w:hAnsiTheme="minorHAnsi" w:cstheme="minorHAnsi"/>
          <w:bCs/>
          <w:color w:val="000000"/>
          <w:spacing w:val="18"/>
          <w:sz w:val="24"/>
          <w:szCs w:val="24"/>
          <w:u w:val="single"/>
        </w:rPr>
        <w:t xml:space="preserve"> Site Plan</w:t>
      </w:r>
    </w:p>
    <w:p w14:paraId="6B9A8943" w14:textId="44A7A9A9" w:rsidR="002802F0" w:rsidRDefault="005C529D" w:rsidP="0023681E">
      <w:pPr>
        <w:spacing w:before="278" w:line="245" w:lineRule="exact"/>
        <w:ind w:right="720"/>
        <w:jc w:val="both"/>
        <w:textAlignment w:val="baseline"/>
        <w:rPr>
          <w:rFonts w:asciiTheme="minorHAnsi" w:hAnsiTheme="minorHAnsi"/>
          <w:color w:val="000000"/>
          <w:sz w:val="24"/>
          <w:szCs w:val="24"/>
        </w:rPr>
      </w:pPr>
      <w:r w:rsidRPr="005C529D">
        <w:rPr>
          <w:rFonts w:asciiTheme="minorHAnsi" w:hAnsiTheme="minorHAnsi"/>
          <w:color w:val="000000"/>
          <w:sz w:val="24"/>
          <w:szCs w:val="24"/>
        </w:rPr>
        <w:t xml:space="preserve">A scaled drawing and supporting text showing the relationship between lot lines and the existing or proposed uses, buildings, or structures on the lot. The site plan may include site-specific details such as building areas, building height and floor area, setbacks from lot lines and street rights-of-way, intensities, densities, utility lines and locations, parking, access points, roads, and stormwater control facilities that are depicted to show compliance with all legally required development regulations that are applicable to the project and the site plan review. A site plan approval based solely upon application of objective standards is an administrative decision and a site plan approval based in whole or in part upon the application of standards involving judgment and discretion is a quasi-judicial decision. </w:t>
      </w:r>
    </w:p>
    <w:p w14:paraId="6661C27B" w14:textId="16786FBD" w:rsidR="005C529D" w:rsidRDefault="005C529D" w:rsidP="0023681E">
      <w:pPr>
        <w:spacing w:before="278" w:after="240" w:line="245" w:lineRule="exact"/>
        <w:ind w:right="720"/>
        <w:jc w:val="both"/>
        <w:textAlignment w:val="baseline"/>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8"/>
          <w:sz w:val="24"/>
          <w:szCs w:val="24"/>
          <w:u w:val="single"/>
        </w:rPr>
        <w:t>2.7</w:t>
      </w:r>
      <w:r w:rsidR="009C7AFE">
        <w:rPr>
          <w:rFonts w:asciiTheme="minorHAnsi" w:eastAsia="Tahoma" w:hAnsiTheme="minorHAnsi" w:cstheme="minorHAnsi"/>
          <w:bCs/>
          <w:color w:val="000000"/>
          <w:spacing w:val="8"/>
          <w:sz w:val="24"/>
          <w:szCs w:val="24"/>
          <w:u w:val="single"/>
        </w:rPr>
        <w:t>5</w:t>
      </w:r>
      <w:r>
        <w:rPr>
          <w:rFonts w:asciiTheme="minorHAnsi" w:eastAsia="Tahoma" w:hAnsiTheme="minorHAnsi" w:cstheme="minorHAnsi"/>
          <w:bCs/>
          <w:color w:val="000000"/>
          <w:spacing w:val="8"/>
          <w:sz w:val="24"/>
          <w:szCs w:val="24"/>
          <w:u w:val="single"/>
        </w:rPr>
        <w:t xml:space="preserve">5 </w:t>
      </w:r>
      <w:r w:rsidR="007972AD">
        <w:rPr>
          <w:rFonts w:asciiTheme="minorHAnsi" w:eastAsia="Tahoma" w:hAnsiTheme="minorHAnsi" w:cstheme="minorHAnsi"/>
          <w:bCs/>
          <w:color w:val="000000"/>
          <w:spacing w:val="8"/>
          <w:sz w:val="24"/>
          <w:szCs w:val="24"/>
          <w:u w:val="single"/>
        </w:rPr>
        <w:t>Special Use Permit</w:t>
      </w:r>
      <w:r>
        <w:rPr>
          <w:rFonts w:asciiTheme="minorHAnsi" w:eastAsia="Tahoma" w:hAnsiTheme="minorHAnsi" w:cstheme="minorHAnsi"/>
          <w:bCs/>
          <w:color w:val="000000"/>
          <w:spacing w:val="8"/>
          <w:sz w:val="24"/>
          <w:szCs w:val="24"/>
          <w:u w:val="single"/>
        </w:rPr>
        <w:t xml:space="preserve"> </w:t>
      </w:r>
    </w:p>
    <w:p w14:paraId="42C90AE9" w14:textId="5B4CEFD5" w:rsidR="005C529D" w:rsidRPr="005C529D" w:rsidRDefault="005C529D" w:rsidP="0023681E">
      <w:pPr>
        <w:ind w:right="720"/>
        <w:rPr>
          <w:rFonts w:asciiTheme="minorHAnsi" w:hAnsiTheme="minorHAnsi"/>
          <w:sz w:val="24"/>
          <w:szCs w:val="24"/>
        </w:rPr>
      </w:pPr>
      <w:r w:rsidRPr="005C529D">
        <w:rPr>
          <w:rFonts w:asciiTheme="minorHAnsi" w:hAnsiTheme="minorHAnsi"/>
          <w:sz w:val="24"/>
          <w:szCs w:val="24"/>
        </w:rPr>
        <w:t>A permit issued to authorize development or land uses in a particular zoning district upon presentation of competent, material, and substantial evidence establishing compliance with one or more general standards requiring that judgment and discretion be exercised as well as compliance with specific standards</w:t>
      </w:r>
      <w:r w:rsidR="00416528">
        <w:rPr>
          <w:rFonts w:asciiTheme="minorHAnsi" w:hAnsiTheme="minorHAnsi"/>
          <w:sz w:val="24"/>
          <w:szCs w:val="24"/>
        </w:rPr>
        <w:t xml:space="preserve"> pursuant to Section </w:t>
      </w:r>
      <w:r w:rsidR="006113D4">
        <w:rPr>
          <w:rFonts w:asciiTheme="minorHAnsi" w:hAnsiTheme="minorHAnsi"/>
          <w:sz w:val="24"/>
          <w:szCs w:val="24"/>
        </w:rPr>
        <w:t>6.4.C herein</w:t>
      </w:r>
      <w:r w:rsidRPr="005C529D">
        <w:rPr>
          <w:rFonts w:asciiTheme="minorHAnsi" w:hAnsiTheme="minorHAnsi"/>
          <w:sz w:val="24"/>
          <w:szCs w:val="24"/>
        </w:rPr>
        <w:t xml:space="preserve">.  </w:t>
      </w:r>
    </w:p>
    <w:p w14:paraId="6B9A8944" w14:textId="70DDB42F" w:rsidR="002802F0" w:rsidRPr="00056E50" w:rsidRDefault="002155B9" w:rsidP="0023681E">
      <w:pPr>
        <w:spacing w:before="205" w:line="280"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2.7</w:t>
      </w:r>
      <w:r w:rsidR="009C7AFE">
        <w:rPr>
          <w:rFonts w:asciiTheme="minorHAnsi" w:eastAsia="Tahoma" w:hAnsiTheme="minorHAnsi" w:cstheme="minorHAnsi"/>
          <w:bCs/>
          <w:color w:val="000000"/>
          <w:spacing w:val="18"/>
          <w:sz w:val="24"/>
          <w:szCs w:val="24"/>
          <w:u w:val="single"/>
        </w:rPr>
        <w:t>6</w:t>
      </w:r>
      <w:r w:rsidRPr="00056E50">
        <w:rPr>
          <w:rFonts w:asciiTheme="minorHAnsi" w:eastAsia="Tahoma" w:hAnsiTheme="minorHAnsi" w:cstheme="minorHAnsi"/>
          <w:bCs/>
          <w:color w:val="000000"/>
          <w:spacing w:val="18"/>
          <w:sz w:val="24"/>
          <w:szCs w:val="24"/>
          <w:u w:val="single"/>
        </w:rPr>
        <w:t xml:space="preserve"> Street</w:t>
      </w:r>
    </w:p>
    <w:p w14:paraId="6B9A8945" w14:textId="77777777" w:rsidR="002802F0" w:rsidRPr="00056E50" w:rsidRDefault="002155B9" w:rsidP="0023681E">
      <w:pPr>
        <w:spacing w:before="301" w:line="251" w:lineRule="exact"/>
        <w:ind w:right="720"/>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A thoroughfare which affords the principal means of access to abutting property.</w:t>
      </w:r>
    </w:p>
    <w:p w14:paraId="6B9A8946" w14:textId="013FFC68" w:rsidR="002802F0" w:rsidRPr="00056E50" w:rsidRDefault="002155B9" w:rsidP="0023681E">
      <w:pPr>
        <w:spacing w:before="198" w:line="280"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2.7</w:t>
      </w:r>
      <w:r w:rsidR="009C7AFE">
        <w:rPr>
          <w:rFonts w:asciiTheme="minorHAnsi" w:eastAsia="Tahoma" w:hAnsiTheme="minorHAnsi" w:cstheme="minorHAnsi"/>
          <w:bCs/>
          <w:color w:val="000000"/>
          <w:spacing w:val="16"/>
          <w:sz w:val="24"/>
          <w:szCs w:val="24"/>
          <w:u w:val="single"/>
        </w:rPr>
        <w:t>7</w:t>
      </w:r>
      <w:r w:rsidRPr="00056E50">
        <w:rPr>
          <w:rFonts w:asciiTheme="minorHAnsi" w:eastAsia="Tahoma" w:hAnsiTheme="minorHAnsi" w:cstheme="minorHAnsi"/>
          <w:bCs/>
          <w:color w:val="000000"/>
          <w:spacing w:val="16"/>
          <w:sz w:val="24"/>
          <w:szCs w:val="24"/>
          <w:u w:val="single"/>
        </w:rPr>
        <w:t xml:space="preserve"> Street Line </w:t>
      </w:r>
    </w:p>
    <w:p w14:paraId="6B9A8947" w14:textId="77777777" w:rsidR="002802F0" w:rsidRPr="00056E50" w:rsidRDefault="002155B9" w:rsidP="0023681E">
      <w:pPr>
        <w:spacing w:before="265" w:line="251" w:lineRule="exact"/>
        <w:ind w:right="72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The line between the street right-of-way and abutting property.</w:t>
      </w:r>
    </w:p>
    <w:p w14:paraId="6B9A8948" w14:textId="6242C4BF" w:rsidR="002802F0" w:rsidRPr="00056E50" w:rsidRDefault="002155B9" w:rsidP="0023681E">
      <w:pPr>
        <w:spacing w:before="205" w:line="280"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2.7</w:t>
      </w:r>
      <w:r w:rsidR="009C7AFE">
        <w:rPr>
          <w:rFonts w:asciiTheme="minorHAnsi" w:eastAsia="Tahoma" w:hAnsiTheme="minorHAnsi" w:cstheme="minorHAnsi"/>
          <w:bCs/>
          <w:color w:val="000000"/>
          <w:spacing w:val="13"/>
          <w:sz w:val="24"/>
          <w:szCs w:val="24"/>
          <w:u w:val="single"/>
        </w:rPr>
        <w:t>8</w:t>
      </w:r>
      <w:r w:rsidRPr="00056E50">
        <w:rPr>
          <w:rFonts w:asciiTheme="minorHAnsi" w:eastAsia="Tahoma" w:hAnsiTheme="minorHAnsi" w:cstheme="minorHAnsi"/>
          <w:bCs/>
          <w:color w:val="000000"/>
          <w:spacing w:val="13"/>
          <w:sz w:val="24"/>
          <w:szCs w:val="24"/>
          <w:u w:val="single"/>
        </w:rPr>
        <w:t xml:space="preserve"> Street. Private</w:t>
      </w:r>
    </w:p>
    <w:p w14:paraId="6B9A8949" w14:textId="77777777" w:rsidR="002802F0" w:rsidRPr="00056E50" w:rsidRDefault="002155B9" w:rsidP="0023681E">
      <w:pPr>
        <w:spacing w:before="267" w:line="258" w:lineRule="exact"/>
        <w:ind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Any road or street which is not publicly owned and maintained and is used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access by the occupants of the development, their guests, and the general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public.</w:t>
      </w:r>
    </w:p>
    <w:p w14:paraId="6B9A894A" w14:textId="00C8407D" w:rsidR="002802F0" w:rsidRPr="00056E50" w:rsidRDefault="002155B9" w:rsidP="0023681E">
      <w:pPr>
        <w:spacing w:before="217" w:line="280"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2.</w:t>
      </w:r>
      <w:r w:rsidR="009C7AFE">
        <w:rPr>
          <w:rFonts w:asciiTheme="minorHAnsi" w:eastAsia="Tahoma" w:hAnsiTheme="minorHAnsi" w:cstheme="minorHAnsi"/>
          <w:bCs/>
          <w:color w:val="000000"/>
          <w:spacing w:val="15"/>
          <w:sz w:val="24"/>
          <w:szCs w:val="24"/>
          <w:u w:val="single"/>
        </w:rPr>
        <w:t>79</w:t>
      </w:r>
      <w:r w:rsidRPr="00056E50">
        <w:rPr>
          <w:rFonts w:asciiTheme="minorHAnsi" w:eastAsia="Tahoma" w:hAnsiTheme="minorHAnsi" w:cstheme="minorHAnsi"/>
          <w:bCs/>
          <w:color w:val="000000"/>
          <w:spacing w:val="15"/>
          <w:sz w:val="24"/>
          <w:szCs w:val="24"/>
          <w:u w:val="single"/>
        </w:rPr>
        <w:t xml:space="preserve"> Structure</w:t>
      </w:r>
    </w:p>
    <w:p w14:paraId="6B9A894B" w14:textId="48447AAA" w:rsidR="002802F0" w:rsidRDefault="002155B9" w:rsidP="0023681E">
      <w:pPr>
        <w:spacing w:before="276" w:line="251"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Anything constructed or erected, the use of which requires location in or on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land or attachment to something having a permanent location in or on the land.</w:t>
      </w:r>
    </w:p>
    <w:p w14:paraId="6B9A894C" w14:textId="530F1BA8" w:rsidR="002802F0" w:rsidRPr="00056E50" w:rsidRDefault="002155B9" w:rsidP="0023681E">
      <w:pPr>
        <w:spacing w:before="200" w:line="280" w:lineRule="exact"/>
        <w:ind w:right="720"/>
        <w:textAlignment w:val="baseline"/>
        <w:rPr>
          <w:rFonts w:asciiTheme="minorHAnsi" w:eastAsia="Tahoma" w:hAnsiTheme="minorHAnsi" w:cstheme="minorHAnsi"/>
          <w:bCs/>
          <w:color w:val="000000"/>
          <w:spacing w:val="11"/>
          <w:sz w:val="24"/>
          <w:szCs w:val="24"/>
          <w:u w:val="single"/>
        </w:rPr>
      </w:pPr>
      <w:r w:rsidRPr="00056E50">
        <w:rPr>
          <w:rFonts w:asciiTheme="minorHAnsi" w:eastAsia="Tahoma" w:hAnsiTheme="minorHAnsi" w:cstheme="minorHAnsi"/>
          <w:bCs/>
          <w:color w:val="000000"/>
          <w:spacing w:val="11"/>
          <w:sz w:val="24"/>
          <w:szCs w:val="24"/>
          <w:u w:val="single"/>
        </w:rPr>
        <w:t>2.8</w:t>
      </w:r>
      <w:r w:rsidR="009C7AFE">
        <w:rPr>
          <w:rFonts w:asciiTheme="minorHAnsi" w:eastAsia="Tahoma" w:hAnsiTheme="minorHAnsi" w:cstheme="minorHAnsi"/>
          <w:bCs/>
          <w:color w:val="000000"/>
          <w:spacing w:val="11"/>
          <w:sz w:val="24"/>
          <w:szCs w:val="24"/>
          <w:u w:val="single"/>
        </w:rPr>
        <w:t>0</w:t>
      </w:r>
      <w:r w:rsidRPr="00056E50">
        <w:rPr>
          <w:rFonts w:asciiTheme="minorHAnsi" w:eastAsia="Tahoma" w:hAnsiTheme="minorHAnsi" w:cstheme="minorHAnsi"/>
          <w:bCs/>
          <w:color w:val="000000"/>
          <w:spacing w:val="11"/>
          <w:sz w:val="24"/>
          <w:szCs w:val="24"/>
          <w:u w:val="single"/>
        </w:rPr>
        <w:t xml:space="preserve"> Structural Alterations </w:t>
      </w:r>
    </w:p>
    <w:p w14:paraId="6B9A894D" w14:textId="77777777" w:rsidR="002802F0" w:rsidRPr="00056E50" w:rsidRDefault="002155B9" w:rsidP="0023681E">
      <w:pPr>
        <w:spacing w:before="285" w:line="251"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Any change in the supporting members of a building, such as bearing walls,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columns, beams or girders except for repair or replacement.</w:t>
      </w:r>
    </w:p>
    <w:p w14:paraId="7648E4D6" w14:textId="77777777" w:rsidR="0023681E" w:rsidRDefault="0023681E" w:rsidP="0023681E">
      <w:pPr>
        <w:spacing w:before="193" w:line="280" w:lineRule="exact"/>
        <w:ind w:right="720"/>
        <w:textAlignment w:val="baseline"/>
        <w:rPr>
          <w:rFonts w:asciiTheme="minorHAnsi" w:eastAsia="Tahoma" w:hAnsiTheme="minorHAnsi" w:cstheme="minorHAnsi"/>
          <w:bCs/>
          <w:color w:val="000000"/>
          <w:spacing w:val="20"/>
          <w:sz w:val="24"/>
          <w:szCs w:val="24"/>
          <w:u w:val="single"/>
        </w:rPr>
      </w:pPr>
    </w:p>
    <w:p w14:paraId="6B9A894E" w14:textId="20B4A1E4" w:rsidR="002802F0" w:rsidRPr="00056E50" w:rsidRDefault="002155B9" w:rsidP="0023681E">
      <w:pPr>
        <w:spacing w:before="193" w:line="280" w:lineRule="exact"/>
        <w:ind w:right="720"/>
        <w:textAlignment w:val="baseline"/>
        <w:rPr>
          <w:rFonts w:asciiTheme="minorHAnsi" w:eastAsia="Tahoma" w:hAnsiTheme="minorHAnsi" w:cstheme="minorHAnsi"/>
          <w:bCs/>
          <w:color w:val="000000"/>
          <w:spacing w:val="20"/>
          <w:sz w:val="24"/>
          <w:szCs w:val="24"/>
          <w:u w:val="single"/>
        </w:rPr>
      </w:pPr>
      <w:r w:rsidRPr="00056E50">
        <w:rPr>
          <w:rFonts w:asciiTheme="minorHAnsi" w:eastAsia="Tahoma" w:hAnsiTheme="minorHAnsi" w:cstheme="minorHAnsi"/>
          <w:bCs/>
          <w:color w:val="000000"/>
          <w:spacing w:val="20"/>
          <w:sz w:val="24"/>
          <w:szCs w:val="24"/>
          <w:u w:val="single"/>
        </w:rPr>
        <w:lastRenderedPageBreak/>
        <w:t>2.8</w:t>
      </w:r>
      <w:r w:rsidR="009C7AFE">
        <w:rPr>
          <w:rFonts w:asciiTheme="minorHAnsi" w:eastAsia="Tahoma" w:hAnsiTheme="minorHAnsi" w:cstheme="minorHAnsi"/>
          <w:bCs/>
          <w:color w:val="000000"/>
          <w:spacing w:val="20"/>
          <w:sz w:val="24"/>
          <w:szCs w:val="24"/>
          <w:u w:val="single"/>
        </w:rPr>
        <w:t>1</w:t>
      </w:r>
      <w:r w:rsidRPr="00056E50">
        <w:rPr>
          <w:rFonts w:asciiTheme="minorHAnsi" w:eastAsia="Tahoma" w:hAnsiTheme="minorHAnsi" w:cstheme="minorHAnsi"/>
          <w:bCs/>
          <w:color w:val="000000"/>
          <w:spacing w:val="20"/>
          <w:sz w:val="24"/>
          <w:szCs w:val="24"/>
          <w:u w:val="single"/>
        </w:rPr>
        <w:t xml:space="preserve"> Tourist Home</w:t>
      </w:r>
    </w:p>
    <w:p w14:paraId="6B9A894F" w14:textId="6585AB62" w:rsidR="002802F0" w:rsidRDefault="002155B9" w:rsidP="0023681E">
      <w:pPr>
        <w:spacing w:before="286" w:line="251" w:lineRule="exact"/>
        <w:ind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Any dwelling occupied by the owner or operator in which rooms are rented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guests, for lodging of transients and travelers for compensation, and where food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may be served.</w:t>
      </w:r>
    </w:p>
    <w:p w14:paraId="540CCE94" w14:textId="19328075" w:rsidR="005C529D" w:rsidRDefault="005C529D" w:rsidP="0023681E">
      <w:pPr>
        <w:spacing w:before="286" w:after="240" w:line="251" w:lineRule="exact"/>
        <w:ind w:right="720"/>
        <w:jc w:val="both"/>
        <w:textAlignment w:val="baseline"/>
        <w:rPr>
          <w:rFonts w:asciiTheme="minorHAnsi" w:eastAsia="Tahoma" w:hAnsiTheme="minorHAnsi" w:cstheme="minorHAnsi"/>
          <w:bCs/>
          <w:color w:val="000000"/>
          <w:spacing w:val="10"/>
          <w:sz w:val="24"/>
          <w:szCs w:val="24"/>
          <w:u w:val="single"/>
        </w:rPr>
      </w:pPr>
      <w:r>
        <w:rPr>
          <w:rFonts w:asciiTheme="minorHAnsi" w:eastAsia="Tahoma" w:hAnsiTheme="minorHAnsi" w:cstheme="minorHAnsi"/>
          <w:bCs/>
          <w:color w:val="000000"/>
          <w:spacing w:val="10"/>
          <w:sz w:val="24"/>
          <w:szCs w:val="24"/>
          <w:u w:val="single"/>
        </w:rPr>
        <w:t>2.8</w:t>
      </w:r>
      <w:r w:rsidR="009C7AFE">
        <w:rPr>
          <w:rFonts w:asciiTheme="minorHAnsi" w:eastAsia="Tahoma" w:hAnsiTheme="minorHAnsi" w:cstheme="minorHAnsi"/>
          <w:bCs/>
          <w:color w:val="000000"/>
          <w:spacing w:val="10"/>
          <w:sz w:val="24"/>
          <w:szCs w:val="24"/>
          <w:u w:val="single"/>
        </w:rPr>
        <w:t>1</w:t>
      </w:r>
      <w:r>
        <w:rPr>
          <w:rFonts w:asciiTheme="minorHAnsi" w:eastAsia="Tahoma" w:hAnsiTheme="minorHAnsi" w:cstheme="minorHAnsi"/>
          <w:bCs/>
          <w:color w:val="000000"/>
          <w:spacing w:val="10"/>
          <w:sz w:val="24"/>
          <w:szCs w:val="24"/>
          <w:u w:val="single"/>
        </w:rPr>
        <w:t>5 Town of Greenevers Comprehensive Plan</w:t>
      </w:r>
    </w:p>
    <w:p w14:paraId="54A230A3" w14:textId="689A9D5C" w:rsidR="005C529D" w:rsidRPr="005C529D" w:rsidRDefault="005C529D" w:rsidP="0023681E">
      <w:pPr>
        <w:ind w:right="720"/>
        <w:jc w:val="both"/>
        <w:rPr>
          <w:rFonts w:asciiTheme="minorHAnsi" w:hAnsiTheme="minorHAnsi"/>
          <w:sz w:val="24"/>
          <w:szCs w:val="24"/>
        </w:rPr>
      </w:pPr>
      <w:r w:rsidRPr="005C529D">
        <w:rPr>
          <w:rFonts w:asciiTheme="minorHAnsi" w:hAnsiTheme="minorHAnsi"/>
          <w:sz w:val="24"/>
          <w:szCs w:val="24"/>
        </w:rPr>
        <w:t xml:space="preserve">A comprehensive plan that sets forth goals, policies, and programs intended to guide the present and future physical, social, and economic development of the </w:t>
      </w:r>
      <w:r>
        <w:rPr>
          <w:rFonts w:asciiTheme="minorHAnsi" w:hAnsiTheme="minorHAnsi"/>
          <w:sz w:val="24"/>
          <w:szCs w:val="24"/>
        </w:rPr>
        <w:t>Town</w:t>
      </w:r>
      <w:r w:rsidRPr="005C529D">
        <w:rPr>
          <w:rFonts w:asciiTheme="minorHAnsi" w:hAnsiTheme="minorHAnsi"/>
          <w:sz w:val="24"/>
          <w:szCs w:val="24"/>
        </w:rPr>
        <w:t xml:space="preserve">. This Plan </w:t>
      </w:r>
      <w:r w:rsidR="006113D4">
        <w:rPr>
          <w:rFonts w:asciiTheme="minorHAnsi" w:hAnsiTheme="minorHAnsi"/>
          <w:sz w:val="24"/>
          <w:szCs w:val="24"/>
        </w:rPr>
        <w:t>is</w:t>
      </w:r>
      <w:r w:rsidRPr="005C529D">
        <w:rPr>
          <w:rFonts w:asciiTheme="minorHAnsi" w:hAnsiTheme="minorHAnsi"/>
          <w:sz w:val="24"/>
          <w:szCs w:val="24"/>
        </w:rPr>
        <w:t xml:space="preserve"> intended to guide coordinated, efficient, and orderly development within the planning and development regulation jurisdiction of the </w:t>
      </w:r>
      <w:r>
        <w:rPr>
          <w:rFonts w:asciiTheme="minorHAnsi" w:hAnsiTheme="minorHAnsi"/>
          <w:sz w:val="24"/>
          <w:szCs w:val="24"/>
        </w:rPr>
        <w:t>Town</w:t>
      </w:r>
      <w:r w:rsidRPr="005C529D">
        <w:rPr>
          <w:rFonts w:asciiTheme="minorHAnsi" w:hAnsiTheme="minorHAnsi"/>
          <w:sz w:val="24"/>
          <w:szCs w:val="24"/>
        </w:rPr>
        <w:t xml:space="preserve"> based on an analysis of present and future needs. Such planning analysis may address inventories of existing conditions and assess future trends regarding demographics and economic, environmental, and cultural factors. This Plan </w:t>
      </w:r>
      <w:r w:rsidR="00164529">
        <w:rPr>
          <w:rFonts w:asciiTheme="minorHAnsi" w:hAnsiTheme="minorHAnsi"/>
          <w:sz w:val="24"/>
          <w:szCs w:val="24"/>
        </w:rPr>
        <w:t>address</w:t>
      </w:r>
      <w:r w:rsidR="006113D4">
        <w:rPr>
          <w:rFonts w:asciiTheme="minorHAnsi" w:hAnsiTheme="minorHAnsi"/>
          <w:sz w:val="24"/>
          <w:szCs w:val="24"/>
        </w:rPr>
        <w:t xml:space="preserve">es </w:t>
      </w:r>
      <w:r w:rsidRPr="005C529D">
        <w:rPr>
          <w:rFonts w:asciiTheme="minorHAnsi" w:hAnsiTheme="minorHAnsi"/>
          <w:sz w:val="24"/>
          <w:szCs w:val="24"/>
        </w:rPr>
        <w:t xml:space="preserve">many of the factors set forth in GS 160D – 501(b), and future updates to such Plan may address any or </w:t>
      </w:r>
      <w:proofErr w:type="gramStart"/>
      <w:r w:rsidRPr="005C529D">
        <w:rPr>
          <w:rFonts w:asciiTheme="minorHAnsi" w:hAnsiTheme="minorHAnsi"/>
          <w:sz w:val="24"/>
          <w:szCs w:val="24"/>
        </w:rPr>
        <w:t>all of</w:t>
      </w:r>
      <w:proofErr w:type="gramEnd"/>
      <w:r w:rsidRPr="005C529D">
        <w:rPr>
          <w:rFonts w:asciiTheme="minorHAnsi" w:hAnsiTheme="minorHAnsi"/>
          <w:sz w:val="24"/>
          <w:szCs w:val="24"/>
        </w:rPr>
        <w:t xml:space="preserve"> the factors therein described. </w:t>
      </w:r>
      <w:r w:rsidR="006113D4">
        <w:rPr>
          <w:rFonts w:asciiTheme="minorHAnsi" w:hAnsiTheme="minorHAnsi"/>
          <w:sz w:val="24"/>
          <w:szCs w:val="24"/>
        </w:rPr>
        <w:t xml:space="preserve"> The Comprehensive Plan has been created by the Planning Board and approved by the Town Board of Commissioners. </w:t>
      </w:r>
      <w:r w:rsidRPr="005C529D">
        <w:rPr>
          <w:rFonts w:asciiTheme="minorHAnsi" w:hAnsiTheme="minorHAnsi"/>
          <w:sz w:val="24"/>
          <w:szCs w:val="24"/>
        </w:rPr>
        <w:t xml:space="preserve">Amendments to the Comprehensive Plan shall follow the process mandated for the adoption of zoning text amendments set forth in Section </w:t>
      </w:r>
      <w:r w:rsidR="00164529">
        <w:rPr>
          <w:rFonts w:asciiTheme="minorHAnsi" w:hAnsiTheme="minorHAnsi"/>
          <w:sz w:val="24"/>
          <w:szCs w:val="24"/>
        </w:rPr>
        <w:t>5</w:t>
      </w:r>
      <w:r w:rsidRPr="005C529D">
        <w:rPr>
          <w:rFonts w:asciiTheme="minorHAnsi" w:hAnsiTheme="minorHAnsi"/>
          <w:sz w:val="24"/>
          <w:szCs w:val="24"/>
        </w:rPr>
        <w:t xml:space="preserve"> herein.  All zoning regulations shall be made in accordance with the Comprehensive Plan.</w:t>
      </w:r>
    </w:p>
    <w:p w14:paraId="6B9A8950" w14:textId="04750E15" w:rsidR="002802F0" w:rsidRPr="00056E50" w:rsidRDefault="002155B9" w:rsidP="0023681E">
      <w:pPr>
        <w:spacing w:before="199" w:line="280"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2.8</w:t>
      </w:r>
      <w:r w:rsidR="009C7AFE">
        <w:rPr>
          <w:rFonts w:asciiTheme="minorHAnsi" w:eastAsia="Tahoma" w:hAnsiTheme="minorHAnsi" w:cstheme="minorHAnsi"/>
          <w:bCs/>
          <w:color w:val="000000"/>
          <w:spacing w:val="16"/>
          <w:sz w:val="24"/>
          <w:szCs w:val="24"/>
          <w:u w:val="single"/>
        </w:rPr>
        <w:t>2</w:t>
      </w:r>
      <w:r w:rsidRPr="00056E50">
        <w:rPr>
          <w:rFonts w:asciiTheme="minorHAnsi" w:eastAsia="Tahoma" w:hAnsiTheme="minorHAnsi" w:cstheme="minorHAnsi"/>
          <w:bCs/>
          <w:color w:val="000000"/>
          <w:spacing w:val="16"/>
          <w:sz w:val="24"/>
          <w:szCs w:val="24"/>
          <w:u w:val="single"/>
        </w:rPr>
        <w:t xml:space="preserve"> Trailer</w:t>
      </w:r>
    </w:p>
    <w:p w14:paraId="6B9A8951" w14:textId="77777777" w:rsidR="002802F0" w:rsidRPr="00056E50" w:rsidRDefault="002155B9" w:rsidP="0023681E">
      <w:pPr>
        <w:spacing w:before="303" w:line="241"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Any vehicle or structure originally designed to transport something or intended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for human occupancy for short periods of time. Trailers shall include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following:</w:t>
      </w:r>
    </w:p>
    <w:p w14:paraId="6B9A8952" w14:textId="77777777" w:rsidR="002802F0" w:rsidRPr="00056E50" w:rsidRDefault="002155B9" w:rsidP="0023681E">
      <w:pPr>
        <w:numPr>
          <w:ilvl w:val="0"/>
          <w:numId w:val="6"/>
        </w:numPr>
        <w:tabs>
          <w:tab w:val="clear" w:pos="900"/>
          <w:tab w:val="left" w:pos="-180"/>
        </w:tabs>
        <w:spacing w:before="270" w:line="251" w:lineRule="exact"/>
        <w:ind w:left="540" w:right="720" w:hanging="540"/>
        <w:jc w:val="both"/>
        <w:textAlignment w:val="baseline"/>
        <w:rPr>
          <w:rFonts w:asciiTheme="minorHAnsi" w:eastAsia="Tahoma" w:hAnsiTheme="minorHAnsi" w:cstheme="minorHAnsi"/>
          <w:bCs/>
          <w:color w:val="000000"/>
          <w:spacing w:val="10"/>
          <w:sz w:val="24"/>
          <w:szCs w:val="24"/>
          <w:u w:val="single"/>
        </w:rPr>
      </w:pPr>
      <w:r w:rsidRPr="00056E50">
        <w:rPr>
          <w:rFonts w:asciiTheme="minorHAnsi" w:eastAsia="Tahoma" w:hAnsiTheme="minorHAnsi" w:cstheme="minorHAnsi"/>
          <w:bCs/>
          <w:color w:val="000000"/>
          <w:spacing w:val="10"/>
          <w:sz w:val="24"/>
          <w:szCs w:val="24"/>
          <w:u w:val="single"/>
        </w:rPr>
        <w:t>Travel Trailer.</w:t>
      </w:r>
      <w:r w:rsidRPr="00056E50">
        <w:rPr>
          <w:rFonts w:asciiTheme="minorHAnsi" w:eastAsia="Tahoma" w:hAnsiTheme="minorHAnsi" w:cstheme="minorHAnsi"/>
          <w:bCs/>
          <w:color w:val="000000"/>
          <w:spacing w:val="10"/>
          <w:sz w:val="24"/>
          <w:szCs w:val="24"/>
        </w:rPr>
        <w:t xml:space="preserve"> A vehicular, portable structure built on a wheeled chassis,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designed to be towed by a self-propelled vehicle for use for travel,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recreation, or vacation purposes, having a body width ten (10) feet or less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or body length thirty-two (32) feet or less when equipped for road travel.</w:t>
      </w:r>
    </w:p>
    <w:p w14:paraId="6B9A8953" w14:textId="77777777" w:rsidR="002802F0" w:rsidRPr="00056E50" w:rsidRDefault="002155B9" w:rsidP="0023681E">
      <w:pPr>
        <w:numPr>
          <w:ilvl w:val="0"/>
          <w:numId w:val="6"/>
        </w:numPr>
        <w:spacing w:before="248" w:after="240" w:line="242" w:lineRule="exact"/>
        <w:ind w:left="540" w:right="720" w:hanging="540"/>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Recreational Vehicle.</w:t>
      </w:r>
      <w:r w:rsidRPr="00056E50">
        <w:rPr>
          <w:rFonts w:asciiTheme="minorHAnsi" w:eastAsia="Tahoma" w:hAnsiTheme="minorHAnsi" w:cstheme="minorHAnsi"/>
          <w:bCs/>
          <w:color w:val="000000"/>
          <w:sz w:val="24"/>
          <w:szCs w:val="24"/>
        </w:rPr>
        <w:t xml:space="preserve"> A self-propelled vehicle or portable structure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mounted on such a vehicle designed as a temporary dwelling for travel,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recreation, and vacation.</w:t>
      </w:r>
    </w:p>
    <w:p w14:paraId="6B9A8957" w14:textId="77777777" w:rsidR="002802F0" w:rsidRPr="00056E50" w:rsidRDefault="002155B9" w:rsidP="0023681E">
      <w:pPr>
        <w:numPr>
          <w:ilvl w:val="0"/>
          <w:numId w:val="7"/>
        </w:numPr>
        <w:spacing w:before="67" w:line="253" w:lineRule="exact"/>
        <w:ind w:left="540" w:right="720" w:hanging="54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Camping Trailer.</w:t>
      </w:r>
      <w:r w:rsidRPr="00056E50">
        <w:rPr>
          <w:rFonts w:asciiTheme="minorHAnsi" w:eastAsia="Verdana" w:hAnsiTheme="minorHAnsi" w:cstheme="minorHAnsi"/>
          <w:color w:val="000000"/>
          <w:sz w:val="24"/>
          <w:szCs w:val="24"/>
        </w:rPr>
        <w:t xml:space="preserve"> A folding structure manufactured of metal, wood, canvas,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plastic, or other materials, or any combination thereof, mounted on wheels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designed for travel, recreation, or vacation use.</w:t>
      </w:r>
    </w:p>
    <w:p w14:paraId="6B9A8958" w14:textId="77777777" w:rsidR="002802F0" w:rsidRPr="00056E50" w:rsidRDefault="002155B9" w:rsidP="0023681E">
      <w:pPr>
        <w:numPr>
          <w:ilvl w:val="0"/>
          <w:numId w:val="7"/>
        </w:numPr>
        <w:spacing w:before="235" w:line="253" w:lineRule="exact"/>
        <w:ind w:left="540" w:right="720" w:hanging="54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Tow Trailer.</w:t>
      </w:r>
      <w:r w:rsidRPr="00056E50">
        <w:rPr>
          <w:rFonts w:asciiTheme="minorHAnsi" w:eastAsia="Verdana" w:hAnsiTheme="minorHAnsi" w:cstheme="minorHAnsi"/>
          <w:color w:val="000000"/>
          <w:sz w:val="24"/>
          <w:szCs w:val="24"/>
        </w:rPr>
        <w:t xml:space="preserve"> A structure designed to be hauled by another vehicle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to transport vehicles, boats, or freight.</w:t>
      </w:r>
    </w:p>
    <w:p w14:paraId="6B9A8959" w14:textId="269A383E" w:rsidR="002802F0" w:rsidRPr="00056E50" w:rsidRDefault="002155B9" w:rsidP="0023681E">
      <w:pPr>
        <w:spacing w:before="206" w:line="312" w:lineRule="exact"/>
        <w:ind w:right="720"/>
        <w:textAlignment w:val="baseline"/>
        <w:rPr>
          <w:rFonts w:asciiTheme="minorHAnsi" w:eastAsia="Verdana" w:hAnsiTheme="minorHAnsi" w:cstheme="minorHAnsi"/>
          <w:color w:val="000000"/>
          <w:spacing w:val="22"/>
          <w:sz w:val="24"/>
          <w:szCs w:val="24"/>
          <w:u w:val="single"/>
        </w:rPr>
      </w:pPr>
      <w:r w:rsidRPr="00056E50">
        <w:rPr>
          <w:rFonts w:asciiTheme="minorHAnsi" w:eastAsia="Verdana" w:hAnsiTheme="minorHAnsi" w:cstheme="minorHAnsi"/>
          <w:color w:val="000000"/>
          <w:spacing w:val="22"/>
          <w:sz w:val="24"/>
          <w:szCs w:val="24"/>
          <w:u w:val="single"/>
        </w:rPr>
        <w:t>2.8</w:t>
      </w:r>
      <w:r w:rsidR="009C7AFE">
        <w:rPr>
          <w:rFonts w:asciiTheme="minorHAnsi" w:eastAsia="Verdana" w:hAnsiTheme="minorHAnsi" w:cstheme="minorHAnsi"/>
          <w:color w:val="000000"/>
          <w:spacing w:val="22"/>
          <w:sz w:val="24"/>
          <w:szCs w:val="24"/>
          <w:u w:val="single"/>
        </w:rPr>
        <w:t>3</w:t>
      </w:r>
      <w:r w:rsidRPr="00056E50">
        <w:rPr>
          <w:rFonts w:asciiTheme="minorHAnsi" w:eastAsia="Verdana" w:hAnsiTheme="minorHAnsi" w:cstheme="minorHAnsi"/>
          <w:color w:val="000000"/>
          <w:spacing w:val="22"/>
          <w:sz w:val="24"/>
          <w:szCs w:val="24"/>
          <w:u w:val="single"/>
        </w:rPr>
        <w:t xml:space="preserve"> Use</w:t>
      </w:r>
    </w:p>
    <w:p w14:paraId="6B9A895A" w14:textId="4704F33C" w:rsidR="002802F0" w:rsidRDefault="002155B9" w:rsidP="0023681E">
      <w:pPr>
        <w:spacing w:before="242" w:line="253" w:lineRule="exact"/>
        <w:ind w:right="720"/>
        <w:jc w:val="both"/>
        <w:textAlignment w:val="baseline"/>
        <w:rPr>
          <w:ins w:id="8" w:author="Carrie Frazier" w:date="2021-02-22T16:25:00Z"/>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continuing or repetitive occupation or activity taking place upon a parcel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land or within a building including, but not limited to, residential, manufacturing,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retailing, offices, public services, recreation, and educational.</w:t>
      </w:r>
    </w:p>
    <w:p w14:paraId="71D1EE65" w14:textId="77777777" w:rsidR="00036219" w:rsidRDefault="00036219" w:rsidP="0023681E">
      <w:pPr>
        <w:spacing w:before="208" w:line="312" w:lineRule="exact"/>
        <w:ind w:right="720"/>
        <w:textAlignment w:val="baseline"/>
        <w:rPr>
          <w:rFonts w:asciiTheme="minorHAnsi" w:eastAsia="Verdana" w:hAnsiTheme="minorHAnsi" w:cstheme="minorHAnsi"/>
          <w:color w:val="000000"/>
          <w:spacing w:val="12"/>
          <w:sz w:val="24"/>
          <w:szCs w:val="24"/>
          <w:u w:val="single"/>
        </w:rPr>
      </w:pPr>
    </w:p>
    <w:p w14:paraId="0ECF316D" w14:textId="77777777" w:rsidR="00036219" w:rsidRDefault="00036219" w:rsidP="0023681E">
      <w:pPr>
        <w:spacing w:before="208" w:line="312" w:lineRule="exact"/>
        <w:ind w:right="720"/>
        <w:textAlignment w:val="baseline"/>
        <w:rPr>
          <w:rFonts w:asciiTheme="minorHAnsi" w:eastAsia="Verdana" w:hAnsiTheme="minorHAnsi" w:cstheme="minorHAnsi"/>
          <w:color w:val="000000"/>
          <w:spacing w:val="12"/>
          <w:sz w:val="24"/>
          <w:szCs w:val="24"/>
          <w:u w:val="single"/>
        </w:rPr>
      </w:pPr>
    </w:p>
    <w:p w14:paraId="6B9A895B" w14:textId="2AAA32F7" w:rsidR="002802F0" w:rsidRPr="00056E50" w:rsidRDefault="002155B9" w:rsidP="0023681E">
      <w:pPr>
        <w:spacing w:before="208" w:line="312"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lastRenderedPageBreak/>
        <w:t>2.8</w:t>
      </w:r>
      <w:r w:rsidR="009C7AFE">
        <w:rPr>
          <w:rFonts w:asciiTheme="minorHAnsi" w:eastAsia="Verdana" w:hAnsiTheme="minorHAnsi" w:cstheme="minorHAnsi"/>
          <w:color w:val="000000"/>
          <w:spacing w:val="12"/>
          <w:sz w:val="24"/>
          <w:szCs w:val="24"/>
          <w:u w:val="single"/>
        </w:rPr>
        <w:t>4</w:t>
      </w:r>
      <w:r w:rsidRPr="00056E50">
        <w:rPr>
          <w:rFonts w:asciiTheme="minorHAnsi" w:eastAsia="Verdana" w:hAnsiTheme="minorHAnsi" w:cstheme="minorHAnsi"/>
          <w:color w:val="000000"/>
          <w:spacing w:val="12"/>
          <w:sz w:val="24"/>
          <w:szCs w:val="24"/>
          <w:u w:val="single"/>
        </w:rPr>
        <w:t xml:space="preserve"> Variance</w:t>
      </w:r>
    </w:p>
    <w:p w14:paraId="6B9A895C" w14:textId="3DA7DBB2" w:rsidR="002802F0" w:rsidRDefault="002155B9" w:rsidP="0023681E">
      <w:pPr>
        <w:spacing w:before="220" w:line="253" w:lineRule="exact"/>
        <w:ind w:right="72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A variance is a </w:t>
      </w:r>
      <w:r w:rsidR="005C529D">
        <w:rPr>
          <w:rFonts w:asciiTheme="minorHAnsi" w:eastAsia="Verdana" w:hAnsiTheme="minorHAnsi" w:cstheme="minorHAnsi"/>
          <w:color w:val="000000"/>
          <w:spacing w:val="6"/>
          <w:sz w:val="24"/>
          <w:szCs w:val="24"/>
        </w:rPr>
        <w:t>modification</w:t>
      </w:r>
      <w:r w:rsidR="005C529D" w:rsidRPr="00056E50">
        <w:rPr>
          <w:rFonts w:asciiTheme="minorHAnsi" w:eastAsia="Verdana" w:hAnsiTheme="minorHAnsi" w:cstheme="minorHAnsi"/>
          <w:color w:val="000000"/>
          <w:spacing w:val="6"/>
          <w:sz w:val="24"/>
          <w:szCs w:val="24"/>
        </w:rPr>
        <w:t xml:space="preserve"> </w:t>
      </w:r>
      <w:r w:rsidRPr="00056E50">
        <w:rPr>
          <w:rFonts w:asciiTheme="minorHAnsi" w:eastAsia="Verdana" w:hAnsiTheme="minorHAnsi" w:cstheme="minorHAnsi"/>
          <w:color w:val="000000"/>
          <w:spacing w:val="6"/>
          <w:sz w:val="24"/>
          <w:szCs w:val="24"/>
        </w:rPr>
        <w:t xml:space="preserve">of the </w:t>
      </w:r>
      <w:r w:rsidR="005C529D">
        <w:rPr>
          <w:rFonts w:asciiTheme="minorHAnsi" w:eastAsia="Verdana" w:hAnsiTheme="minorHAnsi" w:cstheme="minorHAnsi"/>
          <w:color w:val="000000"/>
          <w:spacing w:val="6"/>
          <w:sz w:val="24"/>
          <w:szCs w:val="24"/>
        </w:rPr>
        <w:t>requirements</w:t>
      </w:r>
      <w:r w:rsidR="005C529D" w:rsidRPr="00056E50">
        <w:rPr>
          <w:rFonts w:asciiTheme="minorHAnsi" w:eastAsia="Verdana" w:hAnsiTheme="minorHAnsi" w:cstheme="minorHAnsi"/>
          <w:color w:val="000000"/>
          <w:spacing w:val="6"/>
          <w:sz w:val="24"/>
          <w:szCs w:val="24"/>
        </w:rPr>
        <w:t xml:space="preserve"> </w:t>
      </w:r>
      <w:r w:rsidRPr="00056E50">
        <w:rPr>
          <w:rFonts w:asciiTheme="minorHAnsi" w:eastAsia="Verdana" w:hAnsiTheme="minorHAnsi" w:cstheme="minorHAnsi"/>
          <w:color w:val="000000"/>
          <w:spacing w:val="6"/>
          <w:sz w:val="24"/>
          <w:szCs w:val="24"/>
        </w:rPr>
        <w:t>of the Zoning Ordinance</w:t>
      </w:r>
      <w:r w:rsidR="005C529D">
        <w:rPr>
          <w:rFonts w:asciiTheme="minorHAnsi" w:eastAsia="Verdana" w:hAnsiTheme="minorHAnsi" w:cstheme="minorHAnsi"/>
          <w:color w:val="000000"/>
          <w:spacing w:val="6"/>
          <w:sz w:val="24"/>
          <w:szCs w:val="24"/>
        </w:rPr>
        <w:t xml:space="preserve"> pursuant to </w:t>
      </w:r>
      <w:r w:rsidR="00164529">
        <w:rPr>
          <w:rFonts w:asciiTheme="minorHAnsi" w:eastAsia="Verdana" w:hAnsiTheme="minorHAnsi" w:cstheme="minorHAnsi"/>
          <w:color w:val="000000"/>
          <w:spacing w:val="6"/>
          <w:sz w:val="24"/>
          <w:szCs w:val="24"/>
        </w:rPr>
        <w:t>S</w:t>
      </w:r>
      <w:r w:rsidR="005C529D">
        <w:rPr>
          <w:rFonts w:asciiTheme="minorHAnsi" w:eastAsia="Verdana" w:hAnsiTheme="minorHAnsi" w:cstheme="minorHAnsi"/>
          <w:color w:val="000000"/>
          <w:spacing w:val="6"/>
          <w:sz w:val="24"/>
          <w:szCs w:val="24"/>
        </w:rPr>
        <w:t>ection</w:t>
      </w:r>
      <w:r w:rsidR="00164529">
        <w:rPr>
          <w:rFonts w:asciiTheme="minorHAnsi" w:eastAsia="Verdana" w:hAnsiTheme="minorHAnsi" w:cstheme="minorHAnsi"/>
          <w:color w:val="000000"/>
          <w:spacing w:val="6"/>
          <w:sz w:val="24"/>
          <w:szCs w:val="24"/>
        </w:rPr>
        <w:t xml:space="preserve"> 6.4.B</w:t>
      </w:r>
      <w:r w:rsidR="005C529D">
        <w:rPr>
          <w:rFonts w:asciiTheme="minorHAnsi" w:eastAsia="Verdana" w:hAnsiTheme="minorHAnsi" w:cstheme="minorHAnsi"/>
          <w:color w:val="000000"/>
          <w:spacing w:val="6"/>
          <w:sz w:val="24"/>
          <w:szCs w:val="24"/>
        </w:rPr>
        <w:t xml:space="preserve"> herein;</w:t>
      </w:r>
      <w:r w:rsidRPr="00056E50">
        <w:rPr>
          <w:rFonts w:asciiTheme="minorHAnsi" w:eastAsia="Verdana" w:hAnsiTheme="minorHAnsi" w:cstheme="minorHAnsi"/>
          <w:color w:val="000000"/>
          <w:spacing w:val="6"/>
          <w:sz w:val="24"/>
          <w:szCs w:val="24"/>
        </w:rPr>
        <w:t xml:space="preserve"> where such</w:t>
      </w:r>
      <w:r w:rsidRPr="00056E50">
        <w:rPr>
          <w:rFonts w:asciiTheme="minorHAnsi" w:eastAsia="Times New Roman" w:hAnsiTheme="minorHAnsi" w:cstheme="minorHAnsi"/>
          <w:color w:val="000000"/>
          <w:sz w:val="24"/>
          <w:szCs w:val="24"/>
        </w:rPr>
        <w:t xml:space="preserve"> </w:t>
      </w:r>
      <w:r w:rsidRPr="00056E50">
        <w:rPr>
          <w:rFonts w:asciiTheme="minorHAnsi" w:eastAsia="Verdana" w:hAnsiTheme="minorHAnsi" w:cstheme="minorHAnsi"/>
          <w:color w:val="000000"/>
          <w:spacing w:val="6"/>
          <w:sz w:val="24"/>
          <w:szCs w:val="24"/>
        </w:rPr>
        <w:t xml:space="preserve">variance will not be contrary to the public interest and where, owing to conditions peculiar to the property and not the result of the action of the applicant a literal enforcement of the ordinance would result in unnecessary and undue hardship. </w:t>
      </w:r>
    </w:p>
    <w:p w14:paraId="6908E564" w14:textId="52A8769D" w:rsidR="006113D4" w:rsidRPr="00DA1A6C" w:rsidRDefault="006113D4" w:rsidP="0023681E">
      <w:pPr>
        <w:spacing w:before="220" w:line="253" w:lineRule="exact"/>
        <w:ind w:right="720"/>
        <w:jc w:val="both"/>
        <w:textAlignment w:val="baseline"/>
        <w:rPr>
          <w:rFonts w:asciiTheme="minorHAnsi" w:eastAsia="Verdana" w:hAnsiTheme="minorHAnsi" w:cstheme="minorHAnsi"/>
          <w:color w:val="000000"/>
          <w:spacing w:val="6"/>
          <w:sz w:val="24"/>
          <w:szCs w:val="24"/>
          <w:u w:val="single"/>
        </w:rPr>
      </w:pPr>
      <w:r w:rsidRPr="00DA1A6C">
        <w:rPr>
          <w:rFonts w:asciiTheme="minorHAnsi" w:eastAsia="Verdana" w:hAnsiTheme="minorHAnsi" w:cstheme="minorHAnsi"/>
          <w:color w:val="000000"/>
          <w:spacing w:val="6"/>
          <w:sz w:val="24"/>
          <w:szCs w:val="24"/>
          <w:u w:val="single"/>
        </w:rPr>
        <w:t>2.8.</w:t>
      </w:r>
      <w:r w:rsidR="009C7AFE">
        <w:rPr>
          <w:rFonts w:asciiTheme="minorHAnsi" w:eastAsia="Verdana" w:hAnsiTheme="minorHAnsi" w:cstheme="minorHAnsi"/>
          <w:color w:val="000000"/>
          <w:spacing w:val="6"/>
          <w:sz w:val="24"/>
          <w:szCs w:val="24"/>
          <w:u w:val="single"/>
        </w:rPr>
        <w:t>4</w:t>
      </w:r>
      <w:r w:rsidRPr="00DA1A6C">
        <w:rPr>
          <w:rFonts w:asciiTheme="minorHAnsi" w:eastAsia="Verdana" w:hAnsiTheme="minorHAnsi" w:cstheme="minorHAnsi"/>
          <w:color w:val="000000"/>
          <w:spacing w:val="6"/>
          <w:sz w:val="24"/>
          <w:szCs w:val="24"/>
          <w:u w:val="single"/>
        </w:rPr>
        <w:t>5 In Writing</w:t>
      </w:r>
    </w:p>
    <w:p w14:paraId="4DA9184C" w14:textId="282B422B" w:rsidR="006113D4" w:rsidRPr="00056E50" w:rsidRDefault="006113D4" w:rsidP="0023681E">
      <w:pPr>
        <w:spacing w:before="220" w:line="253" w:lineRule="exact"/>
        <w:ind w:right="720"/>
        <w:jc w:val="both"/>
        <w:textAlignment w:val="baseline"/>
        <w:rPr>
          <w:rFonts w:asciiTheme="minorHAnsi" w:eastAsia="Verdana" w:hAnsiTheme="minorHAnsi" w:cstheme="minorHAnsi"/>
          <w:color w:val="000000"/>
          <w:spacing w:val="6"/>
          <w:sz w:val="24"/>
          <w:szCs w:val="24"/>
        </w:rPr>
      </w:pPr>
      <w:r>
        <w:rPr>
          <w:rFonts w:asciiTheme="minorHAnsi" w:eastAsia="Verdana" w:hAnsiTheme="minorHAnsi" w:cstheme="minorHAnsi"/>
          <w:color w:val="000000"/>
          <w:spacing w:val="6"/>
          <w:sz w:val="24"/>
          <w:szCs w:val="24"/>
        </w:rPr>
        <w:t>The words “written” or “in writing” are deemed to include electronic documentation.</w:t>
      </w:r>
    </w:p>
    <w:p w14:paraId="6B9A895D" w14:textId="2E7D983C" w:rsidR="002802F0" w:rsidRPr="00056E50" w:rsidRDefault="002155B9" w:rsidP="0023681E">
      <w:pPr>
        <w:spacing w:before="210" w:line="312" w:lineRule="exact"/>
        <w:ind w:right="720"/>
        <w:textAlignment w:val="baseline"/>
        <w:rPr>
          <w:rFonts w:asciiTheme="minorHAnsi" w:eastAsia="Verdana" w:hAnsiTheme="minorHAnsi" w:cstheme="minorHAnsi"/>
          <w:color w:val="000000"/>
          <w:spacing w:val="16"/>
          <w:sz w:val="24"/>
          <w:szCs w:val="24"/>
          <w:u w:val="single"/>
        </w:rPr>
      </w:pPr>
      <w:r w:rsidRPr="00056E50">
        <w:rPr>
          <w:rFonts w:asciiTheme="minorHAnsi" w:eastAsia="Verdana" w:hAnsiTheme="minorHAnsi" w:cstheme="minorHAnsi"/>
          <w:color w:val="000000"/>
          <w:spacing w:val="16"/>
          <w:sz w:val="24"/>
          <w:szCs w:val="24"/>
          <w:u w:val="single"/>
        </w:rPr>
        <w:t>2.8</w:t>
      </w:r>
      <w:r w:rsidR="009C7AFE">
        <w:rPr>
          <w:rFonts w:asciiTheme="minorHAnsi" w:eastAsia="Verdana" w:hAnsiTheme="minorHAnsi" w:cstheme="minorHAnsi"/>
          <w:color w:val="000000"/>
          <w:spacing w:val="16"/>
          <w:sz w:val="24"/>
          <w:szCs w:val="24"/>
          <w:u w:val="single"/>
        </w:rPr>
        <w:t>5</w:t>
      </w:r>
      <w:r w:rsidRPr="00056E50">
        <w:rPr>
          <w:rFonts w:asciiTheme="minorHAnsi" w:eastAsia="Verdana" w:hAnsiTheme="minorHAnsi" w:cstheme="minorHAnsi"/>
          <w:color w:val="000000"/>
          <w:spacing w:val="16"/>
          <w:sz w:val="24"/>
          <w:szCs w:val="24"/>
          <w:u w:val="single"/>
        </w:rPr>
        <w:t xml:space="preserve"> Yard</w:t>
      </w:r>
    </w:p>
    <w:p w14:paraId="6B9A895E" w14:textId="77777777" w:rsidR="002802F0" w:rsidRPr="00056E50" w:rsidRDefault="002155B9" w:rsidP="0023681E">
      <w:pPr>
        <w:spacing w:before="224" w:line="253" w:lineRule="exact"/>
        <w:ind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An open space on the same lot with a building, unoccupied and unobstructed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from the ground upward, except by trees or shrubbery or as otherwise provided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herein.</w:t>
      </w:r>
    </w:p>
    <w:p w14:paraId="6B9A895F" w14:textId="51F53056" w:rsidR="002802F0" w:rsidRPr="00056E50" w:rsidRDefault="002155B9" w:rsidP="0023681E">
      <w:pPr>
        <w:spacing w:before="221" w:line="312" w:lineRule="exact"/>
        <w:ind w:right="720"/>
        <w:textAlignment w:val="baseline"/>
        <w:rPr>
          <w:rFonts w:asciiTheme="minorHAnsi" w:eastAsia="Verdana" w:hAnsiTheme="minorHAnsi" w:cstheme="minorHAnsi"/>
          <w:color w:val="000000"/>
          <w:spacing w:val="13"/>
          <w:sz w:val="24"/>
          <w:szCs w:val="24"/>
          <w:u w:val="single"/>
        </w:rPr>
      </w:pPr>
      <w:r w:rsidRPr="00056E50">
        <w:rPr>
          <w:rFonts w:asciiTheme="minorHAnsi" w:eastAsia="Verdana" w:hAnsiTheme="minorHAnsi" w:cstheme="minorHAnsi"/>
          <w:color w:val="000000"/>
          <w:spacing w:val="13"/>
          <w:sz w:val="24"/>
          <w:szCs w:val="24"/>
          <w:u w:val="single"/>
        </w:rPr>
        <w:t>2.8</w:t>
      </w:r>
      <w:r w:rsidR="009C7AFE">
        <w:rPr>
          <w:rFonts w:asciiTheme="minorHAnsi" w:eastAsia="Verdana" w:hAnsiTheme="minorHAnsi" w:cstheme="minorHAnsi"/>
          <w:color w:val="000000"/>
          <w:spacing w:val="13"/>
          <w:sz w:val="24"/>
          <w:szCs w:val="24"/>
          <w:u w:val="single"/>
        </w:rPr>
        <w:t>6</w:t>
      </w:r>
      <w:r w:rsidRPr="00056E50">
        <w:rPr>
          <w:rFonts w:asciiTheme="minorHAnsi" w:eastAsia="Verdana" w:hAnsiTheme="minorHAnsi" w:cstheme="minorHAnsi"/>
          <w:color w:val="000000"/>
          <w:spacing w:val="13"/>
          <w:sz w:val="24"/>
          <w:szCs w:val="24"/>
          <w:u w:val="single"/>
        </w:rPr>
        <w:t xml:space="preserve"> Yard, Front</w:t>
      </w:r>
    </w:p>
    <w:p w14:paraId="6B9A8960" w14:textId="77777777" w:rsidR="002802F0" w:rsidRPr="00056E50" w:rsidRDefault="002155B9" w:rsidP="0023681E">
      <w:pPr>
        <w:spacing w:before="249" w:line="25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yard across the full width of the lot, extending from the front line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 to the front line of the lot, including the area of steps, eaves,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uncovered porches, but not including the areas of covered porches.</w:t>
      </w:r>
    </w:p>
    <w:p w14:paraId="6B9A8961" w14:textId="71AFA437" w:rsidR="002802F0" w:rsidRPr="00056E50" w:rsidRDefault="002155B9" w:rsidP="0023681E">
      <w:pPr>
        <w:spacing w:before="203" w:line="312" w:lineRule="exact"/>
        <w:ind w:right="720"/>
        <w:textAlignment w:val="baseline"/>
        <w:rPr>
          <w:rFonts w:asciiTheme="minorHAnsi" w:eastAsia="Verdana" w:hAnsiTheme="minorHAnsi" w:cstheme="minorHAnsi"/>
          <w:color w:val="000000"/>
          <w:spacing w:val="13"/>
          <w:sz w:val="24"/>
          <w:szCs w:val="24"/>
          <w:u w:val="single"/>
        </w:rPr>
      </w:pPr>
      <w:r w:rsidRPr="00056E50">
        <w:rPr>
          <w:rFonts w:asciiTheme="minorHAnsi" w:eastAsia="Verdana" w:hAnsiTheme="minorHAnsi" w:cstheme="minorHAnsi"/>
          <w:color w:val="000000"/>
          <w:spacing w:val="13"/>
          <w:sz w:val="24"/>
          <w:szCs w:val="24"/>
          <w:u w:val="single"/>
        </w:rPr>
        <w:t>2.8</w:t>
      </w:r>
      <w:r w:rsidR="009C7AFE">
        <w:rPr>
          <w:rFonts w:asciiTheme="minorHAnsi" w:eastAsia="Verdana" w:hAnsiTheme="minorHAnsi" w:cstheme="minorHAnsi"/>
          <w:color w:val="000000"/>
          <w:spacing w:val="13"/>
          <w:sz w:val="24"/>
          <w:szCs w:val="24"/>
          <w:u w:val="single"/>
        </w:rPr>
        <w:t>7</w:t>
      </w:r>
      <w:r w:rsidRPr="00056E50">
        <w:rPr>
          <w:rFonts w:asciiTheme="minorHAnsi" w:eastAsia="Verdana" w:hAnsiTheme="minorHAnsi" w:cstheme="minorHAnsi"/>
          <w:color w:val="000000"/>
          <w:spacing w:val="13"/>
          <w:sz w:val="24"/>
          <w:szCs w:val="24"/>
          <w:u w:val="single"/>
        </w:rPr>
        <w:t xml:space="preserve"> Yard, Side</w:t>
      </w:r>
    </w:p>
    <w:p w14:paraId="6B9A8962" w14:textId="77777777" w:rsidR="002802F0" w:rsidRPr="00056E50" w:rsidRDefault="002155B9" w:rsidP="0023681E">
      <w:pPr>
        <w:spacing w:before="238" w:line="25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 open unoccupied space on the same lot with a building between the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the </w:t>
      </w:r>
      <w:proofErr w:type="gramStart"/>
      <w:r w:rsidRPr="00056E50">
        <w:rPr>
          <w:rFonts w:asciiTheme="minorHAnsi" w:eastAsia="Verdana" w:hAnsiTheme="minorHAnsi" w:cstheme="minorHAnsi"/>
          <w:color w:val="000000"/>
          <w:sz w:val="24"/>
          <w:szCs w:val="24"/>
        </w:rPr>
        <w:t>side line</w:t>
      </w:r>
      <w:proofErr w:type="gramEnd"/>
      <w:r w:rsidRPr="00056E50">
        <w:rPr>
          <w:rFonts w:asciiTheme="minorHAnsi" w:eastAsia="Verdana" w:hAnsiTheme="minorHAnsi" w:cstheme="minorHAnsi"/>
          <w:color w:val="000000"/>
          <w:sz w:val="24"/>
          <w:szCs w:val="24"/>
        </w:rPr>
        <w:t xml:space="preserve"> of the lot extending through from the front building line to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rear yard or, where no rear yard is required, to the rear line of the lot.</w:t>
      </w:r>
    </w:p>
    <w:p w14:paraId="6B9A8963" w14:textId="614945DC" w:rsidR="002802F0" w:rsidRPr="00056E50" w:rsidRDefault="002155B9" w:rsidP="0023681E">
      <w:pPr>
        <w:spacing w:before="192" w:line="312"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2.8</w:t>
      </w:r>
      <w:r w:rsidR="009C7AFE">
        <w:rPr>
          <w:rFonts w:asciiTheme="minorHAnsi" w:eastAsia="Verdana" w:hAnsiTheme="minorHAnsi" w:cstheme="minorHAnsi"/>
          <w:color w:val="000000"/>
          <w:spacing w:val="12"/>
          <w:sz w:val="24"/>
          <w:szCs w:val="24"/>
          <w:u w:val="single"/>
        </w:rPr>
        <w:t>8</w:t>
      </w:r>
      <w:r w:rsidRPr="00056E50">
        <w:rPr>
          <w:rFonts w:asciiTheme="minorHAnsi" w:eastAsia="Verdana" w:hAnsiTheme="minorHAnsi" w:cstheme="minorHAnsi"/>
          <w:color w:val="000000"/>
          <w:spacing w:val="12"/>
          <w:sz w:val="24"/>
          <w:szCs w:val="24"/>
          <w:u w:val="single"/>
        </w:rPr>
        <w:t xml:space="preserve"> Yard, Rear</w:t>
      </w:r>
    </w:p>
    <w:p w14:paraId="738DD7C4" w14:textId="1E962312" w:rsidR="00D7155D" w:rsidRDefault="002155B9" w:rsidP="0023681E">
      <w:pPr>
        <w:spacing w:before="249" w:line="246" w:lineRule="exact"/>
        <w:ind w:right="720"/>
        <w:jc w:val="both"/>
        <w:textAlignment w:val="baseline"/>
        <w:rPr>
          <w:ins w:id="9" w:author="Carrie Frazier" w:date="2021-03-02T14:46:00Z"/>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yard extending across the full width of the lot and measured between the rear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line of the lot and the rear line of the main building.</w:t>
      </w:r>
    </w:p>
    <w:p w14:paraId="6B9A8968" w14:textId="6A187C8A" w:rsidR="002802F0" w:rsidRPr="00056E50" w:rsidRDefault="002155B9" w:rsidP="0023681E">
      <w:pPr>
        <w:spacing w:before="249" w:line="246" w:lineRule="exact"/>
        <w:ind w:right="720"/>
        <w:jc w:val="both"/>
        <w:textAlignment w:val="baseline"/>
        <w:rPr>
          <w:rFonts w:asciiTheme="minorHAnsi" w:eastAsia="Tahoma" w:hAnsiTheme="minorHAnsi" w:cstheme="minorHAnsi"/>
          <w:bCs/>
          <w:color w:val="000000"/>
          <w:spacing w:val="20"/>
          <w:sz w:val="24"/>
          <w:szCs w:val="24"/>
          <w:u w:val="single"/>
        </w:rPr>
      </w:pPr>
      <w:r w:rsidRPr="00056E50">
        <w:rPr>
          <w:rFonts w:asciiTheme="minorHAnsi" w:eastAsia="Tahoma" w:hAnsiTheme="minorHAnsi" w:cstheme="minorHAnsi"/>
          <w:bCs/>
          <w:color w:val="000000"/>
          <w:spacing w:val="20"/>
          <w:sz w:val="24"/>
          <w:szCs w:val="24"/>
          <w:u w:val="single"/>
        </w:rPr>
        <w:t>2.</w:t>
      </w:r>
      <w:r w:rsidR="009C7AFE">
        <w:rPr>
          <w:rFonts w:asciiTheme="minorHAnsi" w:eastAsia="Tahoma" w:hAnsiTheme="minorHAnsi" w:cstheme="minorHAnsi"/>
          <w:bCs/>
          <w:color w:val="000000"/>
          <w:spacing w:val="20"/>
          <w:sz w:val="24"/>
          <w:szCs w:val="24"/>
          <w:u w:val="single"/>
        </w:rPr>
        <w:t>89</w:t>
      </w:r>
      <w:r w:rsidRPr="00056E50">
        <w:rPr>
          <w:rFonts w:asciiTheme="minorHAnsi" w:eastAsia="Tahoma" w:hAnsiTheme="minorHAnsi" w:cstheme="minorHAnsi"/>
          <w:bCs/>
          <w:color w:val="000000"/>
          <w:spacing w:val="20"/>
          <w:sz w:val="24"/>
          <w:szCs w:val="24"/>
          <w:u w:val="single"/>
        </w:rPr>
        <w:t xml:space="preserve"> Zero Lot Line</w:t>
      </w:r>
    </w:p>
    <w:p w14:paraId="0D3354B5" w14:textId="109C2DA0" w:rsidR="00AD5BC1" w:rsidRDefault="002155B9" w:rsidP="00A03C32">
      <w:pPr>
        <w:spacing w:before="284" w:line="227"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concept commonly used in planned developments where individual commercial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buildings or dwellings are to be sold along with the ground underneath and,</w:t>
      </w:r>
      <w:r w:rsidR="00A03C32">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perhaps, a small yard or patio area.</w:t>
      </w:r>
      <w:r w:rsidR="00402A81">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With zero lot line the minimum </w:t>
      </w:r>
      <w:r w:rsidRPr="00056E50">
        <w:rPr>
          <w:rFonts w:asciiTheme="minorHAnsi" w:eastAsia="Tahoma" w:hAnsiTheme="minorHAnsi" w:cstheme="minorHAnsi"/>
          <w:bCs/>
          <w:color w:val="000000"/>
          <w:sz w:val="24"/>
          <w:szCs w:val="24"/>
        </w:rPr>
        <w:br/>
        <w:t xml:space="preserve">requirements for lot area and yards are not met and construction takes place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right up to the lot line.</w:t>
      </w:r>
    </w:p>
    <w:p w14:paraId="6B9A896B" w14:textId="59FDD1C7" w:rsidR="002802F0" w:rsidRPr="00056E50" w:rsidRDefault="002155B9" w:rsidP="0023681E">
      <w:pPr>
        <w:tabs>
          <w:tab w:val="left" w:pos="90"/>
        </w:tabs>
        <w:spacing w:before="195" w:line="287" w:lineRule="exact"/>
        <w:ind w:right="720"/>
        <w:textAlignment w:val="baseline"/>
        <w:rPr>
          <w:rFonts w:asciiTheme="minorHAnsi" w:eastAsia="Tahoma" w:hAnsiTheme="minorHAnsi" w:cstheme="minorHAnsi"/>
          <w:bCs/>
          <w:color w:val="000000"/>
          <w:spacing w:val="19"/>
          <w:sz w:val="24"/>
          <w:szCs w:val="24"/>
          <w:u w:val="single"/>
        </w:rPr>
      </w:pPr>
      <w:r w:rsidRPr="00056E50">
        <w:rPr>
          <w:rFonts w:asciiTheme="minorHAnsi" w:eastAsia="Tahoma" w:hAnsiTheme="minorHAnsi" w:cstheme="minorHAnsi"/>
          <w:bCs/>
          <w:color w:val="000000"/>
          <w:spacing w:val="19"/>
          <w:sz w:val="24"/>
          <w:szCs w:val="24"/>
          <w:u w:val="single"/>
        </w:rPr>
        <w:t>2.9</w:t>
      </w:r>
      <w:r w:rsidR="009C7AFE">
        <w:rPr>
          <w:rFonts w:asciiTheme="minorHAnsi" w:eastAsia="Tahoma" w:hAnsiTheme="minorHAnsi" w:cstheme="minorHAnsi"/>
          <w:bCs/>
          <w:color w:val="000000"/>
          <w:spacing w:val="19"/>
          <w:sz w:val="24"/>
          <w:szCs w:val="24"/>
          <w:u w:val="single"/>
        </w:rPr>
        <w:t>0</w:t>
      </w:r>
      <w:r w:rsidRPr="00056E50">
        <w:rPr>
          <w:rFonts w:asciiTheme="minorHAnsi" w:eastAsia="Tahoma" w:hAnsiTheme="minorHAnsi" w:cstheme="minorHAnsi"/>
          <w:bCs/>
          <w:color w:val="000000"/>
          <w:spacing w:val="19"/>
          <w:sz w:val="24"/>
          <w:szCs w:val="24"/>
          <w:u w:val="single"/>
        </w:rPr>
        <w:t xml:space="preserve"> Zoning</w:t>
      </w:r>
    </w:p>
    <w:p w14:paraId="6B9A896C" w14:textId="528EFA29" w:rsidR="002802F0" w:rsidRDefault="002155B9" w:rsidP="0023681E">
      <w:pPr>
        <w:spacing w:before="276" w:line="248"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police power measure, enacted primarily by general purpose units of local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government, in which the community is divided into districts or zones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which permitted and conditional uses are established as are regulations </w:t>
      </w:r>
      <w:proofErr w:type="gramStart"/>
      <w:r w:rsidRPr="00056E50">
        <w:rPr>
          <w:rFonts w:asciiTheme="minorHAnsi" w:eastAsia="Tahoma" w:hAnsiTheme="minorHAnsi" w:cstheme="minorHAnsi"/>
          <w:bCs/>
          <w:color w:val="000000"/>
          <w:spacing w:val="12"/>
          <w:sz w:val="24"/>
          <w:szCs w:val="24"/>
        </w:rPr>
        <w:t xml:space="preserve">governing </w:t>
      </w:r>
      <w:r w:rsidRPr="00056E50">
        <w:rPr>
          <w:rFonts w:asciiTheme="minorHAnsi" w:eastAsia="Times New Roman" w:hAnsiTheme="minorHAnsi" w:cstheme="minorHAnsi"/>
          <w:bCs/>
          <w:color w:val="000000"/>
          <w:sz w:val="24"/>
          <w:szCs w:val="24"/>
        </w:rPr>
        <w:t xml:space="preserve"> </w:t>
      </w:r>
      <w:r w:rsidRPr="00056E50">
        <w:rPr>
          <w:rFonts w:asciiTheme="minorHAnsi" w:eastAsia="Tahoma" w:hAnsiTheme="minorHAnsi" w:cstheme="minorHAnsi"/>
          <w:bCs/>
          <w:color w:val="000000"/>
          <w:spacing w:val="12"/>
          <w:sz w:val="24"/>
          <w:szCs w:val="24"/>
        </w:rPr>
        <w:t>lot</w:t>
      </w:r>
      <w:proofErr w:type="gramEnd"/>
      <w:r w:rsidRPr="00056E50">
        <w:rPr>
          <w:rFonts w:asciiTheme="minorHAnsi" w:eastAsia="Tahoma" w:hAnsiTheme="minorHAnsi" w:cstheme="minorHAnsi"/>
          <w:bCs/>
          <w:color w:val="000000"/>
          <w:spacing w:val="12"/>
          <w:sz w:val="24"/>
          <w:szCs w:val="24"/>
        </w:rPr>
        <w:t xml:space="preserve"> size, building bulk, placement, and other development standards.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Requirements vary from district to district, but they must be uniform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districts. The Zoning Ordinance consists of two parts: a text and a map.</w:t>
      </w:r>
    </w:p>
    <w:p w14:paraId="0D75AE98" w14:textId="77777777" w:rsidR="00036219" w:rsidRDefault="00036219" w:rsidP="0023681E">
      <w:pPr>
        <w:spacing w:before="220" w:line="291" w:lineRule="exact"/>
        <w:ind w:right="720"/>
        <w:textAlignment w:val="baseline"/>
        <w:rPr>
          <w:rFonts w:asciiTheme="minorHAnsi" w:eastAsia="Tahoma" w:hAnsiTheme="minorHAnsi" w:cstheme="minorHAnsi"/>
          <w:bCs/>
          <w:color w:val="000000"/>
          <w:spacing w:val="13"/>
          <w:sz w:val="24"/>
          <w:szCs w:val="24"/>
          <w:u w:val="single"/>
        </w:rPr>
      </w:pPr>
    </w:p>
    <w:p w14:paraId="6B9A896D" w14:textId="49C1BE3F" w:rsidR="002802F0" w:rsidRPr="00056E50" w:rsidRDefault="002155B9" w:rsidP="0023681E">
      <w:pPr>
        <w:spacing w:before="220" w:line="291"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lastRenderedPageBreak/>
        <w:t>2.9</w:t>
      </w:r>
      <w:r w:rsidR="009C7AFE">
        <w:rPr>
          <w:rFonts w:asciiTheme="minorHAnsi" w:eastAsia="Tahoma" w:hAnsiTheme="minorHAnsi" w:cstheme="minorHAnsi"/>
          <w:bCs/>
          <w:color w:val="000000"/>
          <w:spacing w:val="13"/>
          <w:sz w:val="24"/>
          <w:szCs w:val="24"/>
          <w:u w:val="single"/>
        </w:rPr>
        <w:t>1</w:t>
      </w:r>
      <w:r w:rsidRPr="00056E50">
        <w:rPr>
          <w:rFonts w:asciiTheme="minorHAnsi" w:eastAsia="Tahoma" w:hAnsiTheme="minorHAnsi" w:cstheme="minorHAnsi"/>
          <w:bCs/>
          <w:color w:val="000000"/>
          <w:spacing w:val="13"/>
          <w:sz w:val="24"/>
          <w:szCs w:val="24"/>
          <w:u w:val="single"/>
        </w:rPr>
        <w:t xml:space="preserve"> Zoning Administrator</w:t>
      </w:r>
    </w:p>
    <w:p w14:paraId="6B9A896E" w14:textId="611D3130" w:rsidR="002802F0" w:rsidRDefault="002155B9" w:rsidP="0023681E">
      <w:pPr>
        <w:spacing w:before="264" w:line="248" w:lineRule="exact"/>
        <w:ind w:right="72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The official charged with the enforcement of the Zoning Ordinance.</w:t>
      </w:r>
    </w:p>
    <w:p w14:paraId="7277BFE1" w14:textId="77777777" w:rsidR="002B14F3" w:rsidRDefault="002B14F3" w:rsidP="0023681E">
      <w:pPr>
        <w:pStyle w:val="BodyText"/>
        <w:ind w:left="0" w:right="720"/>
        <w:jc w:val="both"/>
        <w:rPr>
          <w:rFonts w:asciiTheme="minorHAnsi" w:hAnsiTheme="minorHAnsi" w:cs="Times New Roman"/>
          <w:sz w:val="24"/>
          <w:szCs w:val="24"/>
        </w:rPr>
      </w:pPr>
    </w:p>
    <w:p w14:paraId="727EFBAA" w14:textId="6940B54A" w:rsidR="00D7155D" w:rsidRPr="00D7155D" w:rsidRDefault="00D7155D" w:rsidP="0023681E">
      <w:pPr>
        <w:pStyle w:val="BodyText"/>
        <w:ind w:left="0" w:right="720"/>
        <w:jc w:val="both"/>
        <w:rPr>
          <w:rFonts w:asciiTheme="minorHAnsi" w:hAnsiTheme="minorHAnsi"/>
          <w:bCs/>
          <w:sz w:val="24"/>
          <w:szCs w:val="24"/>
        </w:rPr>
      </w:pPr>
      <w:r w:rsidRPr="00D7155D">
        <w:rPr>
          <w:rFonts w:asciiTheme="minorHAnsi" w:hAnsiTheme="minorHAnsi" w:cs="Times New Roman"/>
          <w:sz w:val="24"/>
          <w:szCs w:val="24"/>
        </w:rPr>
        <w:t xml:space="preserve">The Official Zoning Map of </w:t>
      </w:r>
      <w:r w:rsidR="00CF2623">
        <w:rPr>
          <w:rFonts w:asciiTheme="minorHAnsi" w:hAnsiTheme="minorHAnsi" w:cs="Times New Roman"/>
          <w:sz w:val="24"/>
          <w:szCs w:val="24"/>
        </w:rPr>
        <w:t>Town of Greenevers</w:t>
      </w:r>
      <w:r w:rsidRPr="00D7155D">
        <w:rPr>
          <w:rFonts w:asciiTheme="minorHAnsi" w:hAnsiTheme="minorHAnsi" w:cs="Times New Roman"/>
          <w:sz w:val="24"/>
          <w:szCs w:val="24"/>
        </w:rPr>
        <w:t xml:space="preserve">, North Carolina, dated </w:t>
      </w:r>
      <w:r w:rsidRPr="00D7155D">
        <w:rPr>
          <w:rFonts w:asciiTheme="minorHAnsi" w:hAnsiTheme="minorHAnsi" w:cs="Times New Roman"/>
          <w:color w:val="FF0000"/>
          <w:sz w:val="24"/>
          <w:szCs w:val="24"/>
        </w:rPr>
        <w:t xml:space="preserve">[ADOPTION DATE] </w:t>
      </w:r>
      <w:r w:rsidRPr="00D7155D">
        <w:rPr>
          <w:rFonts w:asciiTheme="minorHAnsi" w:hAnsiTheme="minorHAnsi" w:cs="Times New Roman"/>
          <w:sz w:val="24"/>
          <w:szCs w:val="24"/>
        </w:rPr>
        <w:t>with all amendments subsequently adopted.</w:t>
      </w:r>
      <w:r w:rsidR="00164529">
        <w:rPr>
          <w:rFonts w:asciiTheme="minorHAnsi" w:hAnsiTheme="minorHAnsi" w:cs="Times New Roman"/>
          <w:sz w:val="24"/>
          <w:szCs w:val="24"/>
        </w:rPr>
        <w:t xml:space="preserve">  </w:t>
      </w:r>
      <w:r w:rsidR="006113D4">
        <w:rPr>
          <w:rFonts w:asciiTheme="minorHAnsi" w:hAnsiTheme="minorHAnsi" w:cs="Times New Roman"/>
          <w:sz w:val="24"/>
          <w:szCs w:val="24"/>
        </w:rPr>
        <w:t xml:space="preserve">The Official Zoning Map is hereby incorporated by </w:t>
      </w:r>
      <w:proofErr w:type="gramStart"/>
      <w:r w:rsidR="006113D4">
        <w:rPr>
          <w:rFonts w:asciiTheme="minorHAnsi" w:hAnsiTheme="minorHAnsi" w:cs="Times New Roman"/>
          <w:sz w:val="24"/>
          <w:szCs w:val="24"/>
        </w:rPr>
        <w:t>reference, and</w:t>
      </w:r>
      <w:proofErr w:type="gramEnd"/>
      <w:r w:rsidR="006113D4">
        <w:rPr>
          <w:rFonts w:asciiTheme="minorHAnsi" w:hAnsiTheme="minorHAnsi" w:cs="Times New Roman"/>
          <w:sz w:val="24"/>
          <w:szCs w:val="24"/>
        </w:rPr>
        <w:t xml:space="preserve"> made a part of this ordinance.</w:t>
      </w:r>
    </w:p>
    <w:p w14:paraId="0C89A6A4" w14:textId="76B7C12D" w:rsidR="00D7155D" w:rsidRDefault="00D7155D" w:rsidP="00402A81">
      <w:pPr>
        <w:rPr>
          <w:bCs/>
        </w:rPr>
      </w:pPr>
    </w:p>
    <w:p w14:paraId="027AD1E3" w14:textId="77777777" w:rsidR="00036219" w:rsidRPr="00913869" w:rsidRDefault="00036219" w:rsidP="00402A81">
      <w:pPr>
        <w:rPr>
          <w:bCs/>
        </w:rPr>
      </w:pPr>
    </w:p>
    <w:p w14:paraId="6B9A8972" w14:textId="77777777" w:rsidR="002802F0" w:rsidRPr="00056E50" w:rsidRDefault="002155B9" w:rsidP="006113D4">
      <w:pPr>
        <w:spacing w:before="13" w:line="297" w:lineRule="exact"/>
        <w:ind w:left="4464" w:hanging="5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SECTION 3</w:t>
      </w:r>
    </w:p>
    <w:p w14:paraId="6B9A8973" w14:textId="77777777" w:rsidR="002802F0" w:rsidRPr="00056E50" w:rsidRDefault="002155B9" w:rsidP="006113D4">
      <w:pPr>
        <w:spacing w:before="211" w:line="303" w:lineRule="exact"/>
        <w:ind w:left="4176" w:hanging="594"/>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ADMINISTRATION</w:t>
      </w:r>
    </w:p>
    <w:p w14:paraId="2EBBB60E" w14:textId="750FD0A3" w:rsidR="006113D4" w:rsidRDefault="006113D4" w:rsidP="00794702">
      <w:pPr>
        <w:spacing w:before="408" w:line="303" w:lineRule="exact"/>
        <w:ind w:right="720"/>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t>3.0 Permit Administration</w:t>
      </w:r>
    </w:p>
    <w:p w14:paraId="3192E4BA" w14:textId="77777777" w:rsidR="006113D4" w:rsidRDefault="006113D4" w:rsidP="00794702">
      <w:pPr>
        <w:ind w:right="720"/>
        <w:jc w:val="both"/>
        <w:rPr>
          <w:rFonts w:asciiTheme="minorHAnsi" w:hAnsiTheme="minorHAnsi"/>
          <w:color w:val="000000"/>
          <w:sz w:val="24"/>
          <w:szCs w:val="24"/>
        </w:rPr>
      </w:pPr>
    </w:p>
    <w:p w14:paraId="2725ED5D" w14:textId="7635D0A7" w:rsidR="006113D4" w:rsidRDefault="006113D4" w:rsidP="00794702">
      <w:pPr>
        <w:ind w:right="720"/>
        <w:jc w:val="both"/>
        <w:rPr>
          <w:rFonts w:asciiTheme="minorHAnsi" w:hAnsiTheme="minorHAnsi"/>
          <w:color w:val="000000"/>
          <w:sz w:val="24"/>
          <w:szCs w:val="24"/>
        </w:rPr>
      </w:pPr>
      <w:r w:rsidRPr="001371F3">
        <w:rPr>
          <w:rFonts w:asciiTheme="minorHAnsi" w:hAnsiTheme="minorHAnsi"/>
          <w:color w:val="000000"/>
          <w:sz w:val="24"/>
          <w:szCs w:val="24"/>
        </w:rPr>
        <w:t xml:space="preserve">A development approval shall be in writing and may contain a provision requiring the development to comply with all applicable State and local laws. </w:t>
      </w:r>
      <w:r w:rsidR="00C2713C">
        <w:rPr>
          <w:rFonts w:asciiTheme="minorHAnsi" w:hAnsiTheme="minorHAnsi"/>
          <w:color w:val="000000"/>
          <w:sz w:val="24"/>
          <w:szCs w:val="24"/>
        </w:rPr>
        <w:t>The Town</w:t>
      </w:r>
      <w:r w:rsidRPr="001371F3">
        <w:rPr>
          <w:rFonts w:asciiTheme="minorHAnsi" w:hAnsiTheme="minorHAnsi"/>
          <w:color w:val="000000"/>
          <w:sz w:val="24"/>
          <w:szCs w:val="24"/>
        </w:rPr>
        <w:t xml:space="preserve"> may issue development approvals in print or electronic form. Any development approval issued exclusively in electronic form shall be protected from further editing once issued. Applications for development approvals may be made by the landowner, a lessee or person holding an option or contract to purchase or lease land, or an authorized agent of the landowner. An easement holder may also apply for development approval for such development as is authorized by the easement.</w:t>
      </w:r>
    </w:p>
    <w:p w14:paraId="37DF3D76" w14:textId="0A45A785" w:rsidR="0005247F" w:rsidRDefault="0005247F" w:rsidP="00794702">
      <w:pPr>
        <w:ind w:right="720"/>
        <w:jc w:val="both"/>
        <w:rPr>
          <w:rFonts w:asciiTheme="minorHAnsi" w:hAnsiTheme="minorHAnsi"/>
          <w:color w:val="000000"/>
          <w:sz w:val="24"/>
          <w:szCs w:val="24"/>
        </w:rPr>
      </w:pPr>
    </w:p>
    <w:p w14:paraId="3003808F" w14:textId="315BBB2F" w:rsidR="0005247F" w:rsidRPr="002B14F3" w:rsidRDefault="0005247F" w:rsidP="00794702">
      <w:pPr>
        <w:pStyle w:val="ListParagraph"/>
        <w:numPr>
          <w:ilvl w:val="0"/>
          <w:numId w:val="81"/>
        </w:numPr>
        <w:ind w:right="720" w:hanging="720"/>
        <w:jc w:val="both"/>
        <w:rPr>
          <w:rFonts w:asciiTheme="minorHAnsi" w:hAnsiTheme="minorHAnsi"/>
          <w:sz w:val="24"/>
          <w:szCs w:val="24"/>
        </w:rPr>
      </w:pPr>
      <w:r>
        <w:rPr>
          <w:rFonts w:asciiTheme="minorHAnsi" w:hAnsiTheme="minorHAnsi"/>
          <w:sz w:val="24"/>
          <w:szCs w:val="24"/>
        </w:rPr>
        <w:t xml:space="preserve">Notice. - </w:t>
      </w:r>
      <w:r w:rsidRPr="002B14F3">
        <w:rPr>
          <w:rFonts w:asciiTheme="minorHAnsi" w:hAnsiTheme="minorHAnsi"/>
          <w:sz w:val="24"/>
          <w:szCs w:val="24"/>
        </w:rPr>
        <w:t>Any approval or disapproval of an application for a Zoning Permit made pursuant to this Section shall be communicated by the Zoning Administrator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county tax abstract and to the address provided in the application or request for a determination if the party seeking the determination is different from the owner.</w:t>
      </w:r>
    </w:p>
    <w:p w14:paraId="1167CC49" w14:textId="77777777" w:rsidR="0005247F" w:rsidRDefault="0005247F" w:rsidP="00794702">
      <w:pPr>
        <w:ind w:left="720" w:right="720"/>
        <w:jc w:val="both"/>
        <w:rPr>
          <w:rFonts w:asciiTheme="minorHAnsi" w:hAnsiTheme="minorHAnsi"/>
          <w:sz w:val="24"/>
          <w:szCs w:val="24"/>
        </w:rPr>
      </w:pPr>
    </w:p>
    <w:p w14:paraId="79075DE9" w14:textId="4A2E8549" w:rsidR="0005247F" w:rsidRDefault="0005247F" w:rsidP="00794702">
      <w:pPr>
        <w:tabs>
          <w:tab w:val="left" w:pos="720"/>
        </w:tabs>
        <w:ind w:left="720" w:right="720" w:hanging="720"/>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Pr="00DA1A6C">
        <w:rPr>
          <w:rFonts w:asciiTheme="minorHAnsi" w:hAnsiTheme="minorHAnsi"/>
          <w:sz w:val="24"/>
          <w:szCs w:val="24"/>
        </w:rPr>
        <w:t>Expiration of Zoning Permit. -</w:t>
      </w:r>
      <w:r>
        <w:rPr>
          <w:rFonts w:asciiTheme="minorHAnsi" w:hAnsiTheme="minorHAnsi"/>
          <w:sz w:val="24"/>
          <w:szCs w:val="24"/>
          <w:u w:val="single"/>
        </w:rPr>
        <w:t xml:space="preserve"> </w:t>
      </w:r>
      <w:r w:rsidRPr="00D1782A">
        <w:rPr>
          <w:rFonts w:asciiTheme="minorHAnsi" w:hAnsiTheme="minorHAnsi"/>
          <w:sz w:val="24"/>
          <w:szCs w:val="24"/>
        </w:rPr>
        <w:t xml:space="preserve">A </w:t>
      </w:r>
      <w:r w:rsidR="00C2713C">
        <w:rPr>
          <w:rFonts w:asciiTheme="minorHAnsi" w:hAnsiTheme="minorHAnsi"/>
          <w:sz w:val="24"/>
          <w:szCs w:val="24"/>
        </w:rPr>
        <w:t>Zoning Permit</w:t>
      </w:r>
      <w:r w:rsidRPr="00D1782A">
        <w:rPr>
          <w:rFonts w:asciiTheme="minorHAnsi" w:hAnsiTheme="minorHAnsi"/>
          <w:sz w:val="24"/>
          <w:szCs w:val="24"/>
        </w:rPr>
        <w:t xml:space="preserve"> shall expire one year after the date of issuance if the work authorized by the Certificate has not been substantially commenced. If after commencement the work or activity allowed under a Certificate is discontinued for a period of 12 months after commencement, the Certificate shall immediately expire.</w:t>
      </w:r>
    </w:p>
    <w:p w14:paraId="2AAABEB7" w14:textId="77777777" w:rsidR="0005247F" w:rsidRDefault="0005247F" w:rsidP="00794702">
      <w:pPr>
        <w:tabs>
          <w:tab w:val="left" w:pos="630"/>
        </w:tabs>
        <w:ind w:left="630" w:right="720"/>
        <w:jc w:val="both"/>
        <w:rPr>
          <w:rFonts w:asciiTheme="minorHAnsi" w:hAnsiTheme="minorHAnsi"/>
          <w:sz w:val="24"/>
          <w:szCs w:val="24"/>
        </w:rPr>
      </w:pPr>
    </w:p>
    <w:p w14:paraId="73632AC0" w14:textId="1B7492C0" w:rsidR="0005247F" w:rsidRPr="00A03C32" w:rsidRDefault="0005247F" w:rsidP="00794702">
      <w:pPr>
        <w:tabs>
          <w:tab w:val="left" w:pos="270"/>
          <w:tab w:val="left" w:pos="630"/>
        </w:tabs>
        <w:ind w:left="630" w:right="720" w:hanging="630"/>
        <w:jc w:val="both"/>
        <w:rPr>
          <w:rFonts w:asciiTheme="minorHAnsi" w:hAnsiTheme="minorHAnsi"/>
          <w:sz w:val="24"/>
          <w:szCs w:val="24"/>
        </w:rPr>
      </w:pPr>
      <w:r w:rsidRPr="00A03C32">
        <w:rPr>
          <w:rFonts w:asciiTheme="minorHAnsi" w:hAnsiTheme="minorHAnsi"/>
          <w:sz w:val="24"/>
          <w:szCs w:val="24"/>
        </w:rPr>
        <w:t>C.</w:t>
      </w:r>
      <w:r w:rsidRPr="00A03C32">
        <w:rPr>
          <w:rFonts w:asciiTheme="minorHAnsi" w:hAnsiTheme="minorHAnsi"/>
          <w:sz w:val="24"/>
          <w:szCs w:val="24"/>
        </w:rPr>
        <w:tab/>
      </w:r>
      <w:r w:rsidRPr="00A03C32">
        <w:rPr>
          <w:rFonts w:asciiTheme="minorHAnsi" w:hAnsiTheme="minorHAnsi"/>
          <w:sz w:val="24"/>
          <w:szCs w:val="24"/>
        </w:rPr>
        <w:tab/>
        <w:t>Any appeal from a decision of the Zoning Administrator may be made in accordance with the provisions of Section 3.5 herein.</w:t>
      </w:r>
    </w:p>
    <w:p w14:paraId="3E6BF166" w14:textId="77777777" w:rsidR="0005247F" w:rsidRPr="002163B3" w:rsidRDefault="0005247F" w:rsidP="00794702">
      <w:pPr>
        <w:pStyle w:val="ListParagraph"/>
        <w:tabs>
          <w:tab w:val="left" w:pos="720"/>
          <w:tab w:val="left" w:pos="1692"/>
        </w:tabs>
        <w:ind w:right="720"/>
        <w:jc w:val="both"/>
        <w:rPr>
          <w:rFonts w:asciiTheme="minorHAnsi" w:hAnsiTheme="minorHAnsi"/>
          <w:sz w:val="24"/>
          <w:szCs w:val="24"/>
        </w:rPr>
      </w:pPr>
    </w:p>
    <w:p w14:paraId="2D385004" w14:textId="10162F58" w:rsidR="0005247F" w:rsidRPr="001371F3" w:rsidRDefault="0005247F" w:rsidP="00794702">
      <w:pPr>
        <w:tabs>
          <w:tab w:val="left" w:pos="630"/>
        </w:tabs>
        <w:ind w:left="630" w:right="720" w:hanging="630"/>
        <w:jc w:val="both"/>
        <w:rPr>
          <w:rFonts w:asciiTheme="minorHAnsi" w:hAnsiTheme="minorHAnsi"/>
          <w:sz w:val="24"/>
          <w:szCs w:val="24"/>
        </w:rPr>
      </w:pPr>
      <w:r>
        <w:rPr>
          <w:rFonts w:asciiTheme="minorHAnsi" w:hAnsiTheme="minorHAnsi"/>
          <w:sz w:val="24"/>
          <w:szCs w:val="24"/>
        </w:rPr>
        <w:t>D.</w:t>
      </w:r>
      <w:r>
        <w:rPr>
          <w:rFonts w:asciiTheme="minorHAnsi" w:hAnsiTheme="minorHAnsi"/>
          <w:sz w:val="24"/>
          <w:szCs w:val="24"/>
        </w:rPr>
        <w:tab/>
        <w:t>An approval made pursuant to this ordinance attaches to and runs with the land.</w:t>
      </w:r>
    </w:p>
    <w:p w14:paraId="7A1F6B6D" w14:textId="77777777" w:rsidR="00036219" w:rsidRDefault="00036219" w:rsidP="00794702">
      <w:pPr>
        <w:spacing w:before="408" w:line="303" w:lineRule="exact"/>
        <w:ind w:right="720"/>
        <w:textAlignment w:val="baseline"/>
        <w:rPr>
          <w:rFonts w:asciiTheme="minorHAnsi" w:eastAsia="Verdana" w:hAnsiTheme="minorHAnsi" w:cstheme="minorHAnsi"/>
          <w:color w:val="000000"/>
          <w:spacing w:val="4"/>
          <w:sz w:val="24"/>
          <w:szCs w:val="24"/>
          <w:u w:val="single"/>
        </w:rPr>
      </w:pPr>
    </w:p>
    <w:p w14:paraId="6B9A8974" w14:textId="3CD2B2BA" w:rsidR="002802F0" w:rsidRDefault="002155B9" w:rsidP="00794702">
      <w:pPr>
        <w:spacing w:before="408" w:line="303" w:lineRule="exact"/>
        <w:ind w:right="720"/>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lastRenderedPageBreak/>
        <w:t>3.1 Zoning Enforcement Officer</w:t>
      </w:r>
    </w:p>
    <w:p w14:paraId="77C72365" w14:textId="77777777" w:rsidR="002B7390" w:rsidRDefault="002B7390" w:rsidP="00794702">
      <w:pPr>
        <w:ind w:right="720"/>
        <w:jc w:val="both"/>
        <w:rPr>
          <w:rFonts w:asciiTheme="minorHAnsi" w:hAnsiTheme="minorHAnsi"/>
          <w:sz w:val="24"/>
          <w:szCs w:val="24"/>
        </w:rPr>
      </w:pPr>
    </w:p>
    <w:p w14:paraId="6B9A8975" w14:textId="01904C1C" w:rsidR="002802F0" w:rsidRPr="00056E50" w:rsidRDefault="00D7155D" w:rsidP="00794702">
      <w:pPr>
        <w:ind w:right="720"/>
        <w:jc w:val="both"/>
        <w:rPr>
          <w:rFonts w:asciiTheme="minorHAnsi" w:eastAsia="Verdana" w:hAnsiTheme="minorHAnsi" w:cstheme="minorHAnsi"/>
          <w:color w:val="000000"/>
          <w:spacing w:val="6"/>
          <w:sz w:val="24"/>
          <w:szCs w:val="24"/>
        </w:rPr>
      </w:pPr>
      <w:r w:rsidRPr="00D7155D">
        <w:rPr>
          <w:rFonts w:asciiTheme="minorHAnsi" w:hAnsiTheme="minorHAnsi"/>
          <w:sz w:val="24"/>
          <w:szCs w:val="24"/>
        </w:rPr>
        <w:t xml:space="preserve">No person shall commence or proceed with development without first securing approval from the </w:t>
      </w:r>
      <w:r w:rsidR="00CF2623">
        <w:rPr>
          <w:rFonts w:asciiTheme="minorHAnsi" w:hAnsiTheme="minorHAnsi"/>
          <w:sz w:val="24"/>
          <w:szCs w:val="24"/>
        </w:rPr>
        <w:t>Town</w:t>
      </w:r>
      <w:r w:rsidRPr="00D7155D">
        <w:rPr>
          <w:rFonts w:asciiTheme="minorHAnsi" w:hAnsiTheme="minorHAnsi"/>
          <w:sz w:val="24"/>
          <w:szCs w:val="24"/>
        </w:rPr>
        <w:t xml:space="preserve"> as herein provided. </w:t>
      </w:r>
      <w:r w:rsidR="002155B9" w:rsidRPr="00056E50">
        <w:rPr>
          <w:rFonts w:asciiTheme="minorHAnsi" w:eastAsia="Verdana" w:hAnsiTheme="minorHAnsi" w:cstheme="minorHAnsi"/>
          <w:color w:val="000000"/>
          <w:spacing w:val="6"/>
          <w:sz w:val="24"/>
          <w:szCs w:val="24"/>
        </w:rPr>
        <w:t>The Zoning Administrator, or his authorized agent, is hereby authorized, and it shall be his duty, to enforce the provisions of this ordinance</w:t>
      </w:r>
      <w:r w:rsidR="00164529">
        <w:rPr>
          <w:rFonts w:asciiTheme="minorHAnsi" w:eastAsia="Verdana" w:hAnsiTheme="minorHAnsi" w:cstheme="minorHAnsi"/>
          <w:color w:val="000000"/>
          <w:spacing w:val="6"/>
          <w:sz w:val="24"/>
          <w:szCs w:val="24"/>
        </w:rPr>
        <w:t xml:space="preserve"> in accordance with Section 4 herein</w:t>
      </w:r>
      <w:r w:rsidR="002155B9" w:rsidRPr="00056E50">
        <w:rPr>
          <w:rFonts w:asciiTheme="minorHAnsi" w:eastAsia="Verdana" w:hAnsiTheme="minorHAnsi" w:cstheme="minorHAnsi"/>
          <w:color w:val="000000"/>
          <w:spacing w:val="6"/>
          <w:sz w:val="24"/>
          <w:szCs w:val="24"/>
        </w:rPr>
        <w:t>. It is the intention of this ordinance that all questions arising in connection with enforcement and interpretation shall be presented first</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Verdana" w:hAnsiTheme="minorHAnsi" w:cstheme="minorHAnsi"/>
          <w:color w:val="000000"/>
          <w:spacing w:val="6"/>
          <w:sz w:val="24"/>
          <w:szCs w:val="24"/>
        </w:rPr>
        <w:t xml:space="preserve">to the Zoning Administrator. Appeal from his decision may be made to the Board of Adjustment. </w:t>
      </w:r>
    </w:p>
    <w:p w14:paraId="6B9A8976" w14:textId="77777777" w:rsidR="002802F0" w:rsidRPr="00056E50" w:rsidRDefault="002155B9" w:rsidP="00794702">
      <w:pPr>
        <w:spacing w:before="214" w:line="305" w:lineRule="exact"/>
        <w:ind w:right="72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In administering the provisions of this ordinance, the Zoning Administrator shall:</w:t>
      </w:r>
    </w:p>
    <w:p w14:paraId="6B9A8977" w14:textId="77777777" w:rsidR="002802F0" w:rsidRPr="00056E50" w:rsidRDefault="002155B9" w:rsidP="00794702">
      <w:pPr>
        <w:numPr>
          <w:ilvl w:val="0"/>
          <w:numId w:val="8"/>
        </w:numPr>
        <w:spacing w:before="252" w:line="252"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Make and maintain records of all applications for permits and requests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listed herein, and records of all permits issued or denied, with notations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all special conditions or modifications involved.</w:t>
      </w:r>
    </w:p>
    <w:p w14:paraId="6B9A8978" w14:textId="77777777" w:rsidR="002802F0" w:rsidRPr="00056E50" w:rsidRDefault="002155B9" w:rsidP="00794702">
      <w:pPr>
        <w:numPr>
          <w:ilvl w:val="0"/>
          <w:numId w:val="8"/>
        </w:numPr>
        <w:spacing w:before="254" w:line="249"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File and safely keep copies of all plans submitted, and the same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form a part of the records of his office and shall be available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inspection at reasonable times by any interested party.</w:t>
      </w:r>
    </w:p>
    <w:p w14:paraId="633181F2" w14:textId="1B809B30" w:rsidR="002B14F3" w:rsidRDefault="002155B9" w:rsidP="00DA1A6C">
      <w:pPr>
        <w:numPr>
          <w:ilvl w:val="0"/>
          <w:numId w:val="8"/>
        </w:numPr>
        <w:spacing w:before="244" w:line="257" w:lineRule="exact"/>
        <w:ind w:left="792" w:right="720" w:hanging="792"/>
        <w:jc w:val="both"/>
        <w:textAlignment w:val="baseline"/>
        <w:rPr>
          <w:rFonts w:asciiTheme="minorHAnsi" w:eastAsia="Verdana" w:hAnsiTheme="minorHAnsi" w:cstheme="minorHAnsi"/>
          <w:color w:val="000000"/>
          <w:sz w:val="24"/>
          <w:szCs w:val="24"/>
        </w:rPr>
      </w:pPr>
      <w:r w:rsidRPr="00DA1A6C">
        <w:rPr>
          <w:rFonts w:asciiTheme="minorHAnsi" w:eastAsia="Verdana" w:hAnsiTheme="minorHAnsi" w:cstheme="minorHAnsi"/>
          <w:color w:val="000000"/>
          <w:sz w:val="24"/>
          <w:szCs w:val="24"/>
        </w:rPr>
        <w:t xml:space="preserve">Transmit to the appropriate board or commission and the Board of </w:t>
      </w:r>
      <w:r w:rsidRPr="00DA1A6C">
        <w:rPr>
          <w:rFonts w:asciiTheme="minorHAnsi" w:eastAsia="Times New Roman" w:hAnsiTheme="minorHAnsi" w:cstheme="minorHAnsi"/>
          <w:color w:val="000000"/>
          <w:sz w:val="24"/>
          <w:szCs w:val="24"/>
        </w:rPr>
        <w:t xml:space="preserve"> </w:t>
      </w:r>
      <w:r w:rsidRPr="00DA1A6C">
        <w:rPr>
          <w:rFonts w:asciiTheme="minorHAnsi" w:eastAsia="Times New Roman" w:hAnsiTheme="minorHAnsi" w:cstheme="minorHAnsi"/>
          <w:color w:val="000000"/>
          <w:sz w:val="24"/>
          <w:szCs w:val="24"/>
        </w:rPr>
        <w:br/>
      </w:r>
      <w:r w:rsidRPr="00DA1A6C">
        <w:rPr>
          <w:rFonts w:asciiTheme="minorHAnsi" w:eastAsia="Verdana" w:hAnsiTheme="minorHAnsi" w:cstheme="minorHAnsi"/>
          <w:color w:val="000000"/>
          <w:sz w:val="24"/>
          <w:szCs w:val="24"/>
        </w:rPr>
        <w:t xml:space="preserve">Commissioners all applications and plans for which their review and </w:t>
      </w:r>
      <w:r w:rsidRPr="00DA1A6C">
        <w:rPr>
          <w:rFonts w:asciiTheme="minorHAnsi" w:eastAsia="Times New Roman" w:hAnsiTheme="minorHAnsi" w:cstheme="minorHAnsi"/>
          <w:color w:val="000000"/>
          <w:sz w:val="24"/>
          <w:szCs w:val="24"/>
        </w:rPr>
        <w:t xml:space="preserve"> </w:t>
      </w:r>
      <w:r w:rsidRPr="00DA1A6C">
        <w:rPr>
          <w:rFonts w:asciiTheme="minorHAnsi" w:eastAsia="Times New Roman" w:hAnsiTheme="minorHAnsi" w:cstheme="minorHAnsi"/>
          <w:color w:val="000000"/>
          <w:sz w:val="24"/>
          <w:szCs w:val="24"/>
        </w:rPr>
        <w:br/>
      </w:r>
      <w:r w:rsidRPr="00DA1A6C">
        <w:rPr>
          <w:rFonts w:asciiTheme="minorHAnsi" w:eastAsia="Verdana" w:hAnsiTheme="minorHAnsi" w:cstheme="minorHAnsi"/>
          <w:color w:val="000000"/>
          <w:sz w:val="24"/>
          <w:szCs w:val="24"/>
        </w:rPr>
        <w:t>approval is required.</w:t>
      </w:r>
    </w:p>
    <w:p w14:paraId="2FCE399C" w14:textId="77777777" w:rsidR="00DA1A6C" w:rsidRPr="00DA1A6C" w:rsidRDefault="00DA1A6C" w:rsidP="00DA1A6C">
      <w:pPr>
        <w:tabs>
          <w:tab w:val="left" w:pos="1692"/>
        </w:tabs>
        <w:spacing w:before="244" w:line="257" w:lineRule="exact"/>
        <w:ind w:left="792" w:right="720"/>
        <w:jc w:val="both"/>
        <w:textAlignment w:val="baseline"/>
        <w:rPr>
          <w:rFonts w:asciiTheme="minorHAnsi" w:eastAsia="Verdana" w:hAnsiTheme="minorHAnsi" w:cstheme="minorHAnsi"/>
          <w:color w:val="000000"/>
          <w:sz w:val="24"/>
          <w:szCs w:val="24"/>
        </w:rPr>
      </w:pPr>
    </w:p>
    <w:p w14:paraId="1F518E43" w14:textId="69573A8B" w:rsidR="00C6521B" w:rsidRPr="00C6521B" w:rsidRDefault="00C6521B" w:rsidP="00794702">
      <w:pPr>
        <w:pStyle w:val="ListParagraph"/>
        <w:numPr>
          <w:ilvl w:val="0"/>
          <w:numId w:val="8"/>
        </w:numPr>
        <w:tabs>
          <w:tab w:val="left" w:pos="720"/>
          <w:tab w:val="left" w:pos="1260"/>
        </w:tabs>
        <w:ind w:right="720" w:hanging="720"/>
        <w:rPr>
          <w:rFonts w:asciiTheme="minorHAnsi" w:hAnsiTheme="minorHAnsi"/>
          <w:sz w:val="24"/>
          <w:szCs w:val="24"/>
        </w:rPr>
      </w:pPr>
      <w:r w:rsidRPr="00C6521B">
        <w:rPr>
          <w:rFonts w:asciiTheme="minorHAnsi" w:hAnsiTheme="minorHAnsi"/>
          <w:color w:val="000000"/>
          <w:sz w:val="24"/>
          <w:szCs w:val="24"/>
        </w:rPr>
        <w:t xml:space="preserve">The Zoning Administrator and his/her staff may inspect work undertaken pursuant to a development approval to assure that the work is being done in accordance with applicable State and local laws and of the terms of the approval. In exercising this power, staff are authorized to enter any premises within the jurisdiction of the </w:t>
      </w:r>
      <w:r w:rsidR="00164529">
        <w:rPr>
          <w:rFonts w:asciiTheme="minorHAnsi" w:hAnsiTheme="minorHAnsi"/>
          <w:color w:val="000000"/>
          <w:sz w:val="24"/>
          <w:szCs w:val="24"/>
        </w:rPr>
        <w:t xml:space="preserve">Town </w:t>
      </w:r>
      <w:r w:rsidRPr="00C6521B">
        <w:rPr>
          <w:rFonts w:asciiTheme="minorHAnsi" w:hAnsiTheme="minorHAnsi"/>
          <w:color w:val="000000"/>
          <w:sz w:val="24"/>
          <w:szCs w:val="24"/>
        </w:rPr>
        <w:t xml:space="preserve">at all reasonable hours for the purposes of inspection or other enforcement action, upon presentation of proper credentials; provided, however, that the appropriate consent has been given for inspection of areas </w:t>
      </w:r>
      <w:proofErr w:type="gramStart"/>
      <w:r w:rsidRPr="00C6521B">
        <w:rPr>
          <w:rFonts w:asciiTheme="minorHAnsi" w:hAnsiTheme="minorHAnsi"/>
          <w:color w:val="000000"/>
          <w:sz w:val="24"/>
          <w:szCs w:val="24"/>
        </w:rPr>
        <w:t>not open</w:t>
      </w:r>
      <w:proofErr w:type="gramEnd"/>
      <w:r w:rsidRPr="00C6521B">
        <w:rPr>
          <w:rFonts w:asciiTheme="minorHAnsi" w:hAnsiTheme="minorHAnsi"/>
          <w:color w:val="000000"/>
          <w:sz w:val="24"/>
          <w:szCs w:val="24"/>
        </w:rPr>
        <w:t xml:space="preserve"> to the public or that an appropriate inspection warrant has been secured. </w:t>
      </w:r>
      <w:r w:rsidRPr="00C6521B">
        <w:rPr>
          <w:rFonts w:asciiTheme="minorHAnsi" w:hAnsiTheme="minorHAnsi"/>
          <w:sz w:val="24"/>
          <w:szCs w:val="24"/>
        </w:rPr>
        <w:t xml:space="preserve">The Zoning Administrator shall have all rights of enforcement as outlined in </w:t>
      </w:r>
      <w:r>
        <w:rPr>
          <w:rFonts w:asciiTheme="minorHAnsi" w:hAnsiTheme="minorHAnsi"/>
          <w:sz w:val="24"/>
          <w:szCs w:val="24"/>
        </w:rPr>
        <w:t>Section 4</w:t>
      </w:r>
      <w:r w:rsidRPr="00C6521B">
        <w:rPr>
          <w:rFonts w:asciiTheme="minorHAnsi" w:hAnsiTheme="minorHAnsi"/>
          <w:sz w:val="24"/>
          <w:szCs w:val="24"/>
        </w:rPr>
        <w:t>, Enforcement, herein.</w:t>
      </w:r>
    </w:p>
    <w:p w14:paraId="6B9A897B" w14:textId="77777777" w:rsidR="002802F0" w:rsidRPr="00056E50" w:rsidRDefault="002155B9" w:rsidP="00794702">
      <w:pPr>
        <w:spacing w:before="196" w:line="308"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3.2 Zoning Permits </w:t>
      </w:r>
    </w:p>
    <w:p w14:paraId="6B9A897C" w14:textId="77777777" w:rsidR="002802F0" w:rsidRPr="00056E50" w:rsidRDefault="002155B9" w:rsidP="00794702">
      <w:pPr>
        <w:tabs>
          <w:tab w:val="left" w:pos="720"/>
        </w:tabs>
        <w:spacing w:before="195" w:line="303" w:lineRule="exact"/>
        <w:ind w:right="72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A.</w:t>
      </w:r>
      <w:r w:rsidRPr="00056E50">
        <w:rPr>
          <w:rFonts w:asciiTheme="minorHAnsi" w:eastAsia="Verdana" w:hAnsiTheme="minorHAnsi" w:cstheme="minorHAnsi"/>
          <w:color w:val="000000"/>
          <w:spacing w:val="-1"/>
          <w:sz w:val="24"/>
          <w:szCs w:val="24"/>
        </w:rPr>
        <w:tab/>
      </w:r>
      <w:r w:rsidRPr="00DA1A6C">
        <w:rPr>
          <w:rFonts w:asciiTheme="minorHAnsi" w:eastAsia="Verdana" w:hAnsiTheme="minorHAnsi" w:cstheme="minorHAnsi"/>
          <w:color w:val="000000"/>
          <w:spacing w:val="-1"/>
          <w:sz w:val="24"/>
          <w:szCs w:val="24"/>
        </w:rPr>
        <w:t>Zoning Permit Required</w:t>
      </w:r>
    </w:p>
    <w:p w14:paraId="6B9A897D" w14:textId="77777777" w:rsidR="002802F0" w:rsidRPr="00056E50" w:rsidRDefault="002155B9" w:rsidP="00794702">
      <w:pPr>
        <w:spacing w:before="252" w:line="254"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valid Zoning Permit shall be presented with any application for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 Permit. No Building Permit shall be issued for any activity in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zoned area until such Zoning Permit is presented.</w:t>
      </w:r>
    </w:p>
    <w:p w14:paraId="34727677" w14:textId="5FD529EF" w:rsidR="001371F3" w:rsidRDefault="002155B9" w:rsidP="00794702">
      <w:pPr>
        <w:spacing w:before="232" w:line="250"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Application for a Zoning Permit shall be made in writing to the Zoning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Administrator on forms provided for that purpose. </w:t>
      </w:r>
    </w:p>
    <w:p w14:paraId="6B9A8983" w14:textId="77777777" w:rsidR="002802F0" w:rsidRPr="00056E50" w:rsidRDefault="002155B9" w:rsidP="00794702">
      <w:pPr>
        <w:tabs>
          <w:tab w:val="left" w:pos="720"/>
        </w:tabs>
        <w:spacing w:before="234" w:line="256" w:lineRule="exact"/>
        <w:ind w:right="720"/>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B.</w:t>
      </w:r>
      <w:r w:rsidRPr="00056E50">
        <w:rPr>
          <w:rFonts w:asciiTheme="minorHAnsi" w:eastAsia="Verdana" w:hAnsiTheme="minorHAnsi" w:cstheme="minorHAnsi"/>
          <w:color w:val="000000"/>
          <w:spacing w:val="6"/>
          <w:sz w:val="24"/>
          <w:szCs w:val="24"/>
        </w:rPr>
        <w:tab/>
      </w:r>
      <w:r w:rsidRPr="00056E50">
        <w:rPr>
          <w:rFonts w:asciiTheme="minorHAnsi" w:eastAsia="Verdana" w:hAnsiTheme="minorHAnsi" w:cstheme="minorHAnsi"/>
          <w:color w:val="000000"/>
          <w:spacing w:val="6"/>
          <w:sz w:val="24"/>
          <w:szCs w:val="24"/>
          <w:u w:val="single"/>
        </w:rPr>
        <w:t xml:space="preserve">Approval of Plans </w:t>
      </w:r>
    </w:p>
    <w:p w14:paraId="6B9A8984" w14:textId="566C7742" w:rsidR="002802F0" w:rsidRPr="00056E50" w:rsidRDefault="002155B9" w:rsidP="00794702">
      <w:pPr>
        <w:spacing w:before="212" w:after="202" w:line="256"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It shall be unlawful for the Zoning Administrator to approve any plans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issue a Zoning Permit for any purpose regulated by this ordinance until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he has inspected such plans in detail and found them in conformity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lastRenderedPageBreak/>
        <w:t xml:space="preserve">this ordinance. To this end, the Zoning Administrator shall require that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every application for a Zoning Permit be accompanied </w:t>
      </w:r>
      <w:proofErr w:type="gramStart"/>
      <w:r w:rsidRPr="00056E50">
        <w:rPr>
          <w:rFonts w:asciiTheme="minorHAnsi" w:eastAsia="Verdana" w:hAnsiTheme="minorHAnsi" w:cstheme="minorHAnsi"/>
          <w:color w:val="000000"/>
          <w:sz w:val="24"/>
          <w:szCs w:val="24"/>
        </w:rPr>
        <w:t>by</w:t>
      </w:r>
      <w:r w:rsidR="00965F37">
        <w:rPr>
          <w:rFonts w:asciiTheme="minorHAnsi" w:eastAsia="Verdana" w:hAnsiTheme="minorHAnsi" w:cstheme="minorHAnsi"/>
          <w:color w:val="000000"/>
          <w:sz w:val="24"/>
          <w:szCs w:val="24"/>
        </w:rPr>
        <w:t xml:space="preserve">  a</w:t>
      </w:r>
      <w:proofErr w:type="gramEnd"/>
      <w:r w:rsidR="00965F37">
        <w:rPr>
          <w:rFonts w:asciiTheme="minorHAnsi" w:eastAsia="Verdana" w:hAnsiTheme="minorHAnsi" w:cstheme="minorHAnsi"/>
          <w:color w:val="000000"/>
          <w:sz w:val="24"/>
          <w:szCs w:val="24"/>
        </w:rPr>
        <w:t xml:space="preserve"> site plan which shows </w:t>
      </w:r>
      <w:r w:rsidR="00435162">
        <w:rPr>
          <w:rFonts w:asciiTheme="minorHAnsi" w:eastAsia="Verdana" w:hAnsiTheme="minorHAnsi" w:cstheme="minorHAnsi"/>
          <w:color w:val="000000"/>
          <w:sz w:val="24"/>
          <w:szCs w:val="24"/>
        </w:rPr>
        <w:t>at least</w:t>
      </w:r>
      <w:r w:rsidR="00965F37">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the following in sufficient detail</w:t>
      </w:r>
      <w:r w:rsidR="00965F37">
        <w:rPr>
          <w:rFonts w:asciiTheme="minorHAnsi" w:eastAsia="Verdana" w:hAnsiTheme="minorHAnsi" w:cstheme="minorHAnsi"/>
          <w:color w:val="000000"/>
          <w:sz w:val="24"/>
          <w:szCs w:val="24"/>
        </w:rPr>
        <w:t xml:space="preserve"> to enable the Zoning Administrator to ascertain whether the proposed activity is in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conformance with this ordinance</w:t>
      </w:r>
      <w:del w:id="10" w:author="Carrie Frazier" w:date="2021-03-08T09:43:00Z">
        <w:r w:rsidRPr="00056E50" w:rsidDel="00C2713C">
          <w:rPr>
            <w:rFonts w:asciiTheme="minorHAnsi" w:eastAsia="Verdana" w:hAnsiTheme="minorHAnsi" w:cstheme="minorHAnsi"/>
            <w:color w:val="000000"/>
            <w:sz w:val="24"/>
            <w:szCs w:val="24"/>
          </w:rPr>
          <w:delText>.</w:delText>
        </w:r>
      </w:del>
      <w:ins w:id="11" w:author="Carrie Frazier" w:date="2021-03-08T09:43:00Z">
        <w:r w:rsidR="00C2713C">
          <w:rPr>
            <w:rFonts w:asciiTheme="minorHAnsi" w:eastAsia="Verdana" w:hAnsiTheme="minorHAnsi" w:cstheme="minorHAnsi"/>
            <w:color w:val="000000"/>
            <w:sz w:val="24"/>
            <w:szCs w:val="24"/>
          </w:rPr>
          <w:t>:</w:t>
        </w:r>
      </w:ins>
    </w:p>
    <w:p w14:paraId="6B9A8985" w14:textId="77777777" w:rsidR="002802F0" w:rsidRPr="00056E50" w:rsidRDefault="002155B9" w:rsidP="00794702">
      <w:pPr>
        <w:numPr>
          <w:ilvl w:val="0"/>
          <w:numId w:val="9"/>
        </w:numPr>
        <w:tabs>
          <w:tab w:val="clear" w:pos="720"/>
          <w:tab w:val="left" w:pos="1512"/>
        </w:tabs>
        <w:spacing w:before="42" w:line="256" w:lineRule="exact"/>
        <w:ind w:left="1512" w:right="720" w:hanging="792"/>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The actual shape, location, and dimensions of the lot.</w:t>
      </w:r>
    </w:p>
    <w:p w14:paraId="6B9A8986" w14:textId="77777777" w:rsidR="002802F0" w:rsidRPr="00056E50" w:rsidRDefault="002155B9" w:rsidP="00794702">
      <w:pPr>
        <w:numPr>
          <w:ilvl w:val="0"/>
          <w:numId w:val="9"/>
        </w:numPr>
        <w:tabs>
          <w:tab w:val="clear" w:pos="720"/>
          <w:tab w:val="left" w:pos="1512"/>
        </w:tabs>
        <w:spacing w:before="240" w:line="256"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shape, size, and location of all buildings or other structures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erected, </w:t>
      </w:r>
      <w:proofErr w:type="gramStart"/>
      <w:r w:rsidRPr="00056E50">
        <w:rPr>
          <w:rFonts w:asciiTheme="minorHAnsi" w:eastAsia="Verdana" w:hAnsiTheme="minorHAnsi" w:cstheme="minorHAnsi"/>
          <w:color w:val="000000"/>
          <w:sz w:val="24"/>
          <w:szCs w:val="24"/>
        </w:rPr>
        <w:t>altered</w:t>
      </w:r>
      <w:proofErr w:type="gramEnd"/>
      <w:r w:rsidRPr="00056E50">
        <w:rPr>
          <w:rFonts w:asciiTheme="minorHAnsi" w:eastAsia="Verdana" w:hAnsiTheme="minorHAnsi" w:cstheme="minorHAnsi"/>
          <w:color w:val="000000"/>
          <w:sz w:val="24"/>
          <w:szCs w:val="24"/>
        </w:rPr>
        <w:t xml:space="preserve"> or moved and of any building or other structures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already on the lot.</w:t>
      </w:r>
    </w:p>
    <w:p w14:paraId="6B9A8987" w14:textId="77777777" w:rsidR="002802F0" w:rsidRPr="00056E50" w:rsidRDefault="002155B9" w:rsidP="00794702">
      <w:pPr>
        <w:numPr>
          <w:ilvl w:val="0"/>
          <w:numId w:val="9"/>
        </w:numPr>
        <w:tabs>
          <w:tab w:val="clear" w:pos="720"/>
          <w:tab w:val="left" w:pos="1512"/>
        </w:tabs>
        <w:spacing w:before="246" w:line="248"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existing and intended use of all such buildings or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structures, parking facilities and landscaping design.</w:t>
      </w:r>
    </w:p>
    <w:p w14:paraId="6B9A8988" w14:textId="77777777" w:rsidR="002802F0" w:rsidRPr="00056E50" w:rsidRDefault="002155B9" w:rsidP="00794702">
      <w:pPr>
        <w:numPr>
          <w:ilvl w:val="0"/>
          <w:numId w:val="9"/>
        </w:numPr>
        <w:tabs>
          <w:tab w:val="clear" w:pos="720"/>
          <w:tab w:val="left" w:pos="1512"/>
        </w:tabs>
        <w:spacing w:before="240" w:after="194" w:line="256"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Such other information concerning the lot or adjoining lots as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essential for determining whether the provisions of this ordinance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are being observed.</w:t>
      </w:r>
    </w:p>
    <w:p w14:paraId="6B9A8989" w14:textId="77777777" w:rsidR="002802F0" w:rsidRPr="00056E50" w:rsidRDefault="002155B9" w:rsidP="00794702">
      <w:pPr>
        <w:tabs>
          <w:tab w:val="left" w:pos="720"/>
        </w:tabs>
        <w:spacing w:before="39" w:line="256" w:lineRule="exact"/>
        <w:ind w:right="72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C.</w:t>
      </w:r>
      <w:r w:rsidRPr="00056E50">
        <w:rPr>
          <w:rFonts w:asciiTheme="minorHAnsi" w:eastAsia="Verdana" w:hAnsiTheme="minorHAnsi" w:cstheme="minorHAnsi"/>
          <w:color w:val="000000"/>
          <w:spacing w:val="3"/>
          <w:sz w:val="24"/>
          <w:szCs w:val="24"/>
        </w:rPr>
        <w:tab/>
      </w:r>
      <w:r w:rsidRPr="00056E50">
        <w:rPr>
          <w:rFonts w:asciiTheme="minorHAnsi" w:eastAsia="Verdana" w:hAnsiTheme="minorHAnsi" w:cstheme="minorHAnsi"/>
          <w:color w:val="000000"/>
          <w:spacing w:val="3"/>
          <w:sz w:val="24"/>
          <w:szCs w:val="24"/>
          <w:u w:val="single"/>
        </w:rPr>
        <w:t xml:space="preserve">Issuance of Zoning Permits </w:t>
      </w:r>
    </w:p>
    <w:p w14:paraId="27FD55D7" w14:textId="10F33A95" w:rsidR="00C6521B" w:rsidRDefault="00C6521B" w:rsidP="00794702">
      <w:pPr>
        <w:tabs>
          <w:tab w:val="left" w:pos="1260"/>
        </w:tabs>
        <w:ind w:left="720" w:right="720"/>
        <w:jc w:val="both"/>
        <w:rPr>
          <w:rFonts w:asciiTheme="minorHAnsi" w:hAnsiTheme="minorHAnsi"/>
          <w:sz w:val="24"/>
          <w:szCs w:val="24"/>
        </w:rPr>
      </w:pPr>
      <w:r w:rsidRPr="00C6521B">
        <w:rPr>
          <w:rFonts w:asciiTheme="minorHAnsi" w:eastAsia="Verdana" w:hAnsiTheme="minorHAnsi" w:cstheme="minorHAnsi"/>
          <w:color w:val="000000"/>
          <w:sz w:val="24"/>
          <w:szCs w:val="24"/>
        </w:rPr>
        <w:t xml:space="preserve"> </w:t>
      </w:r>
      <w:r w:rsidRPr="00C6521B">
        <w:rPr>
          <w:rFonts w:asciiTheme="minorHAnsi" w:hAnsiTheme="minorHAnsi"/>
          <w:sz w:val="24"/>
          <w:szCs w:val="24"/>
        </w:rPr>
        <w:t xml:space="preserve">Any approval or disapproval of an application for Zoning Compliance made pursuant to this Section shall be communicated by the Administrator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w:t>
      </w:r>
      <w:r w:rsidR="00164529">
        <w:rPr>
          <w:rFonts w:asciiTheme="minorHAnsi" w:hAnsiTheme="minorHAnsi"/>
          <w:sz w:val="24"/>
          <w:szCs w:val="24"/>
        </w:rPr>
        <w:t>c</w:t>
      </w:r>
      <w:r w:rsidRPr="00C6521B">
        <w:rPr>
          <w:rFonts w:asciiTheme="minorHAnsi" w:hAnsiTheme="minorHAnsi"/>
          <w:sz w:val="24"/>
          <w:szCs w:val="24"/>
        </w:rPr>
        <w:t>ounty tax abstract and to the address provided in the application or request for a determination if the party seeking the determination is different from the owner.</w:t>
      </w:r>
    </w:p>
    <w:p w14:paraId="280A8A89" w14:textId="0A773EAD" w:rsidR="00164529" w:rsidRDefault="00164529" w:rsidP="00794702">
      <w:pPr>
        <w:tabs>
          <w:tab w:val="left" w:pos="720"/>
        </w:tabs>
        <w:ind w:right="720"/>
        <w:jc w:val="both"/>
        <w:rPr>
          <w:ins w:id="12" w:author="Carrie Frazier" w:date="2021-02-25T15:26:00Z"/>
          <w:rFonts w:asciiTheme="minorHAnsi" w:hAnsiTheme="minorHAnsi"/>
          <w:sz w:val="24"/>
          <w:szCs w:val="24"/>
        </w:rPr>
      </w:pPr>
    </w:p>
    <w:p w14:paraId="6B9A898B" w14:textId="77777777" w:rsidR="002802F0" w:rsidRPr="00056E50" w:rsidRDefault="002155B9" w:rsidP="00794702">
      <w:pPr>
        <w:tabs>
          <w:tab w:val="left" w:pos="360"/>
        </w:tabs>
        <w:spacing w:before="209" w:line="295"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3.3</w:t>
      </w:r>
      <w:r w:rsidRPr="00056E50">
        <w:rPr>
          <w:rFonts w:asciiTheme="minorHAnsi" w:eastAsia="Verdana" w:hAnsiTheme="minorHAnsi" w:cstheme="minorHAnsi"/>
          <w:color w:val="000000"/>
          <w:spacing w:val="3"/>
          <w:sz w:val="24"/>
          <w:szCs w:val="24"/>
          <w:u w:val="single"/>
        </w:rPr>
        <w:tab/>
        <w:t>Certificates of Occupancy</w:t>
      </w:r>
    </w:p>
    <w:p w14:paraId="6B9A898C" w14:textId="74256A94" w:rsidR="002802F0" w:rsidRPr="00056E50" w:rsidRDefault="002155B9" w:rsidP="00794702">
      <w:pPr>
        <w:spacing w:before="194" w:after="188" w:line="256" w:lineRule="exact"/>
        <w:ind w:right="72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No new building or part thereof shall be occupied, and no addition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enlargement of any existing building shall be occupied, and no existing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after being altered or moved shall be occupied, and no change of occupancy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shall be made in any existing building or part thereof, until the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Inspector has issued a Certificate of Occupancy therefor.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The change of occupancy provision shall not apply to rooms intended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transient rental.</w:t>
      </w:r>
    </w:p>
    <w:p w14:paraId="7C052D61" w14:textId="77777777" w:rsidR="00CC5171" w:rsidRDefault="002875AE" w:rsidP="00794702">
      <w:pPr>
        <w:spacing w:before="54" w:after="240" w:line="250" w:lineRule="exact"/>
        <w:ind w:right="720"/>
        <w:jc w:val="both"/>
        <w:textAlignment w:val="baseline"/>
        <w:rPr>
          <w:rFonts w:asciiTheme="minorHAnsi" w:eastAsia="Verdana" w:hAnsiTheme="minorHAnsi" w:cstheme="minorHAnsi"/>
          <w:color w:val="000000"/>
          <w:spacing w:val="7"/>
          <w:sz w:val="24"/>
          <w:szCs w:val="24"/>
        </w:rPr>
      </w:pPr>
      <w:r>
        <w:rPr>
          <w:rFonts w:asciiTheme="minorHAnsi" w:hAnsiTheme="minorHAnsi" w:cstheme="minorHAnsi"/>
          <w:noProof/>
          <w:sz w:val="24"/>
          <w:szCs w:val="24"/>
        </w:rPr>
        <mc:AlternateContent>
          <mc:Choice Requires="wps">
            <w:drawing>
              <wp:anchor distT="0" distB="0" distL="0" distR="0" simplePos="0" relativeHeight="251660800" behindDoc="1" locked="0" layoutInCell="1" allowOverlap="1" wp14:anchorId="6B9A8EC7" wp14:editId="1D81493C">
                <wp:simplePos x="0" y="0"/>
                <wp:positionH relativeFrom="page">
                  <wp:posOffset>146050</wp:posOffset>
                </wp:positionH>
                <wp:positionV relativeFrom="page">
                  <wp:posOffset>8723630</wp:posOffset>
                </wp:positionV>
                <wp:extent cx="498475" cy="356235"/>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D" w14:textId="4D4CA513"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C7" id="Text Box 34" o:spid="_x0000_s1039" type="#_x0000_t202" style="position:absolute;left:0;text-align:left;margin-left:11.5pt;margin-top:686.9pt;width:39.25pt;height:28.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" filled="f" stroked="f">
                <v:textbox inset="0,0,0,0">
                  <w:txbxContent>
                    <w:p w14:paraId="6B9A8F0D" w14:textId="4D4CA513"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pacing w:val="7"/>
          <w:sz w:val="24"/>
          <w:szCs w:val="24"/>
        </w:rPr>
        <w:t xml:space="preserve">A Temporary Certificate of Occupancy may be issued for a portion or portions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7"/>
          <w:sz w:val="24"/>
          <w:szCs w:val="24"/>
        </w:rPr>
        <w:t xml:space="preserve">of a building which may safely be occupied prior to final completion and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7"/>
          <w:sz w:val="24"/>
          <w:szCs w:val="24"/>
        </w:rPr>
        <w:t>occupancy of the entire building or for other temporary uses.</w:t>
      </w:r>
    </w:p>
    <w:p w14:paraId="6B9A8991" w14:textId="7EBEE286" w:rsidR="002802F0" w:rsidRPr="00056E50" w:rsidRDefault="002155B9" w:rsidP="00794702">
      <w:pPr>
        <w:spacing w:before="54" w:line="250" w:lineRule="exact"/>
        <w:ind w:right="720"/>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 xml:space="preserve">Application for a Certificate of Occupancy may be made by the owner or 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agent at the same time as </w:t>
      </w:r>
      <w:proofErr w:type="gramStart"/>
      <w:r w:rsidRPr="00056E50">
        <w:rPr>
          <w:rFonts w:asciiTheme="minorHAnsi" w:eastAsia="Verdana" w:hAnsiTheme="minorHAnsi" w:cstheme="minorHAnsi"/>
          <w:color w:val="000000"/>
          <w:spacing w:val="-3"/>
          <w:sz w:val="24"/>
          <w:szCs w:val="24"/>
        </w:rPr>
        <w:t>submitting an application</w:t>
      </w:r>
      <w:proofErr w:type="gramEnd"/>
      <w:r w:rsidRPr="00056E50">
        <w:rPr>
          <w:rFonts w:asciiTheme="minorHAnsi" w:eastAsia="Verdana" w:hAnsiTheme="minorHAnsi" w:cstheme="minorHAnsi"/>
          <w:color w:val="000000"/>
          <w:spacing w:val="-3"/>
          <w:sz w:val="24"/>
          <w:szCs w:val="24"/>
        </w:rPr>
        <w:t xml:space="preserve"> for a Building Permit, if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needed, or for a Zoning Permit. The Certificate of Occupancy shall be issued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automatically by the Building Inspector after all final inspections have been made.</w:t>
      </w:r>
    </w:p>
    <w:p w14:paraId="6B9A8992" w14:textId="77777777" w:rsidR="002802F0" w:rsidRPr="00056E50" w:rsidRDefault="002155B9" w:rsidP="00794702">
      <w:pPr>
        <w:spacing w:before="245" w:line="251" w:lineRule="exact"/>
        <w:ind w:right="72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In the case of existing buildings or other uses not requiring </w:t>
      </w:r>
      <w:r w:rsidRPr="00036219">
        <w:rPr>
          <w:rFonts w:asciiTheme="minorHAnsi" w:eastAsia="Verdana" w:hAnsiTheme="minorHAnsi" w:cstheme="minorHAnsi"/>
          <w:bCs/>
          <w:color w:val="000000"/>
          <w:spacing w:val="-2"/>
          <w:sz w:val="24"/>
          <w:szCs w:val="24"/>
        </w:rPr>
        <w:t>a</w:t>
      </w:r>
      <w:r w:rsidRPr="00056E50">
        <w:rPr>
          <w:rFonts w:asciiTheme="minorHAnsi" w:eastAsia="Verdana" w:hAnsiTheme="minorHAnsi" w:cstheme="minorHAnsi"/>
          <w:b/>
          <w:color w:val="000000"/>
          <w:spacing w:val="-2"/>
          <w:sz w:val="24"/>
          <w:szCs w:val="24"/>
        </w:rPr>
        <w:t xml:space="preserve"> </w:t>
      </w:r>
      <w:r w:rsidRPr="00056E50">
        <w:rPr>
          <w:rFonts w:asciiTheme="minorHAnsi" w:eastAsia="Verdana" w:hAnsiTheme="minorHAnsi" w:cstheme="minorHAnsi"/>
          <w:color w:val="000000"/>
          <w:spacing w:val="-2"/>
          <w:sz w:val="24"/>
          <w:szCs w:val="24"/>
        </w:rPr>
        <w:t xml:space="preserve">Building Permit,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after supplying the information and data necessary to determine compliance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this ordinance and appropriate regulatory codes of the Town for the occupancy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lastRenderedPageBreak/>
        <w:t xml:space="preserve">intended, the Zoning Administrator shall issue a Certificate of Occupancy when,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after examination and inspection, it is found that the building or use in 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respects conforms to the provisions of this ordinance and appropriate regulatory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codes of the Town for the occupancy intended.</w:t>
      </w:r>
    </w:p>
    <w:p w14:paraId="6B9A8993" w14:textId="77777777" w:rsidR="002802F0" w:rsidRPr="00056E50" w:rsidRDefault="002155B9" w:rsidP="00794702">
      <w:pPr>
        <w:spacing w:before="211" w:line="294"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3.4 Other Permits</w:t>
      </w:r>
    </w:p>
    <w:p w14:paraId="6B9A8994" w14:textId="77777777" w:rsidR="002802F0" w:rsidRPr="00056E50" w:rsidRDefault="002155B9" w:rsidP="00794702">
      <w:pPr>
        <w:spacing w:before="244"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Zoning Administrator shall be authorized to issue other permits as required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by this ordinance or the Board of Commissioners.</w:t>
      </w:r>
    </w:p>
    <w:p w14:paraId="6B9A8995" w14:textId="77777777" w:rsidR="002802F0" w:rsidRPr="00056E50" w:rsidRDefault="002155B9" w:rsidP="00794702">
      <w:pPr>
        <w:spacing w:before="208" w:line="294" w:lineRule="exact"/>
        <w:ind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3.5 Administrative Procedures</w:t>
      </w:r>
    </w:p>
    <w:p w14:paraId="6B9A8996" w14:textId="5A76A421" w:rsidR="002802F0" w:rsidRPr="00056E50" w:rsidRDefault="00FC27D3" w:rsidP="00794702">
      <w:pPr>
        <w:numPr>
          <w:ilvl w:val="0"/>
          <w:numId w:val="10"/>
        </w:numPr>
        <w:spacing w:before="219" w:line="294" w:lineRule="exact"/>
        <w:ind w:right="720"/>
        <w:textAlignment w:val="baseline"/>
        <w:rPr>
          <w:rFonts w:asciiTheme="minorHAnsi" w:eastAsia="Verdana" w:hAnsiTheme="minorHAnsi" w:cstheme="minorHAnsi"/>
          <w:color w:val="000000"/>
          <w:spacing w:val="-2"/>
          <w:sz w:val="24"/>
          <w:szCs w:val="24"/>
          <w:u w:val="single"/>
        </w:rPr>
      </w:pPr>
      <w:r>
        <w:rPr>
          <w:rFonts w:asciiTheme="minorHAnsi" w:eastAsia="Verdana" w:hAnsiTheme="minorHAnsi" w:cstheme="minorHAnsi"/>
          <w:color w:val="000000"/>
          <w:spacing w:val="-2"/>
          <w:sz w:val="24"/>
          <w:szCs w:val="24"/>
          <w:u w:val="single"/>
        </w:rPr>
        <w:t>Quasi-Judicial</w:t>
      </w:r>
      <w:r w:rsidRPr="00056E50">
        <w:rPr>
          <w:rFonts w:asciiTheme="minorHAnsi" w:eastAsia="Verdana" w:hAnsiTheme="minorHAnsi" w:cstheme="minorHAnsi"/>
          <w:color w:val="000000"/>
          <w:spacing w:val="-2"/>
          <w:sz w:val="24"/>
          <w:szCs w:val="24"/>
          <w:u w:val="single"/>
        </w:rPr>
        <w:t xml:space="preserve"> </w:t>
      </w:r>
      <w:r w:rsidR="002155B9" w:rsidRPr="00056E50">
        <w:rPr>
          <w:rFonts w:asciiTheme="minorHAnsi" w:eastAsia="Verdana" w:hAnsiTheme="minorHAnsi" w:cstheme="minorHAnsi"/>
          <w:color w:val="000000"/>
          <w:spacing w:val="-2"/>
          <w:sz w:val="24"/>
          <w:szCs w:val="24"/>
          <w:u w:val="single"/>
        </w:rPr>
        <w:t>Hearings</w:t>
      </w:r>
    </w:p>
    <w:p w14:paraId="6B9A8998" w14:textId="43C5CC70" w:rsidR="002802F0" w:rsidRPr="00056E50" w:rsidRDefault="002155B9" w:rsidP="00794702">
      <w:pPr>
        <w:spacing w:before="267" w:line="249"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pacing w:val="-2"/>
          <w:sz w:val="24"/>
          <w:szCs w:val="24"/>
        </w:rPr>
        <w:t xml:space="preserve">Any case involving an appeal from the Zoning Enforcement Officer's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decision</w:t>
      </w:r>
      <w:r w:rsidR="00C2713C">
        <w:rPr>
          <w:rFonts w:asciiTheme="minorHAnsi" w:eastAsia="Verdana" w:hAnsiTheme="minorHAnsi" w:cstheme="minorHAnsi"/>
          <w:color w:val="000000"/>
          <w:spacing w:val="-2"/>
          <w:sz w:val="24"/>
          <w:szCs w:val="24"/>
        </w:rPr>
        <w:t xml:space="preserve">, </w:t>
      </w:r>
      <w:r w:rsidR="00965F37">
        <w:rPr>
          <w:rFonts w:asciiTheme="minorHAnsi" w:eastAsia="Verdana" w:hAnsiTheme="minorHAnsi" w:cstheme="minorHAnsi"/>
          <w:color w:val="000000"/>
          <w:spacing w:val="-2"/>
          <w:sz w:val="24"/>
          <w:szCs w:val="24"/>
        </w:rPr>
        <w:t xml:space="preserve">or application for a </w:t>
      </w:r>
      <w:r w:rsidR="00C2713C">
        <w:rPr>
          <w:rFonts w:asciiTheme="minorHAnsi" w:eastAsia="Verdana" w:hAnsiTheme="minorHAnsi" w:cstheme="minorHAnsi"/>
          <w:color w:val="000000"/>
          <w:spacing w:val="-2"/>
          <w:sz w:val="24"/>
          <w:szCs w:val="24"/>
        </w:rPr>
        <w:t xml:space="preserve">special use permit </w:t>
      </w:r>
      <w:r w:rsidRPr="00056E50">
        <w:rPr>
          <w:rFonts w:asciiTheme="minorHAnsi" w:eastAsia="Verdana" w:hAnsiTheme="minorHAnsi" w:cstheme="minorHAnsi"/>
          <w:color w:val="000000"/>
          <w:spacing w:val="-2"/>
          <w:sz w:val="24"/>
          <w:szCs w:val="24"/>
        </w:rPr>
        <w:t xml:space="preserve">or variance </w:t>
      </w:r>
      <w:r w:rsidR="00FC27D3">
        <w:rPr>
          <w:rFonts w:asciiTheme="minorHAnsi" w:eastAsia="Verdana" w:hAnsiTheme="minorHAnsi" w:cstheme="minorHAnsi"/>
          <w:color w:val="000000"/>
          <w:spacing w:val="-2"/>
          <w:sz w:val="24"/>
          <w:szCs w:val="24"/>
        </w:rPr>
        <w:t>shall be</w:t>
      </w:r>
      <w:r w:rsidR="00C2713C">
        <w:rPr>
          <w:rFonts w:asciiTheme="minorHAnsi" w:eastAsia="Verdana" w:hAnsiTheme="minorHAnsi" w:cstheme="minorHAnsi"/>
          <w:color w:val="000000"/>
          <w:spacing w:val="-2"/>
          <w:sz w:val="24"/>
          <w:szCs w:val="24"/>
        </w:rPr>
        <w:t xml:space="preserve"> made to the Board of Adjustment pursuant to the provisions of Section 16, Quasi-</w:t>
      </w:r>
      <w:proofErr w:type="gramStart"/>
      <w:r w:rsidR="00C2713C">
        <w:rPr>
          <w:rFonts w:asciiTheme="minorHAnsi" w:eastAsia="Verdana" w:hAnsiTheme="minorHAnsi" w:cstheme="minorHAnsi"/>
          <w:color w:val="000000"/>
          <w:spacing w:val="-2"/>
          <w:sz w:val="24"/>
          <w:szCs w:val="24"/>
        </w:rPr>
        <w:t xml:space="preserve">Judicial </w:t>
      </w:r>
      <w:r w:rsidR="00FC27D3">
        <w:rPr>
          <w:rFonts w:asciiTheme="minorHAnsi" w:eastAsia="Verdana" w:hAnsiTheme="minorHAnsi" w:cstheme="minorHAnsi"/>
          <w:color w:val="000000"/>
          <w:spacing w:val="-2"/>
          <w:sz w:val="24"/>
          <w:szCs w:val="24"/>
        </w:rPr>
        <w:t xml:space="preserve"> </w:t>
      </w:r>
      <w:r w:rsidR="0005247F">
        <w:rPr>
          <w:rFonts w:asciiTheme="minorHAnsi" w:eastAsia="Verdana" w:hAnsiTheme="minorHAnsi" w:cstheme="minorHAnsi"/>
          <w:color w:val="000000"/>
          <w:spacing w:val="-2"/>
          <w:sz w:val="24"/>
          <w:szCs w:val="24"/>
        </w:rPr>
        <w:t>Procedures</w:t>
      </w:r>
      <w:proofErr w:type="gramEnd"/>
      <w:r w:rsidR="0005247F">
        <w:rPr>
          <w:rFonts w:asciiTheme="minorHAnsi" w:eastAsia="Verdana" w:hAnsiTheme="minorHAnsi" w:cstheme="minorHAnsi"/>
          <w:color w:val="000000"/>
          <w:spacing w:val="-2"/>
          <w:sz w:val="24"/>
          <w:szCs w:val="24"/>
        </w:rPr>
        <w:t>,</w:t>
      </w:r>
      <w:r w:rsidR="005F050F">
        <w:rPr>
          <w:rFonts w:asciiTheme="minorHAnsi" w:eastAsia="Verdana" w:hAnsiTheme="minorHAnsi" w:cstheme="minorHAnsi"/>
          <w:color w:val="000000"/>
          <w:spacing w:val="-2"/>
          <w:sz w:val="24"/>
          <w:szCs w:val="24"/>
        </w:rPr>
        <w:t xml:space="preserve"> herein. </w:t>
      </w:r>
      <w:r w:rsidR="00AC61C3">
        <w:rPr>
          <w:rFonts w:asciiTheme="minorHAnsi" w:eastAsia="Verdana" w:hAnsiTheme="minorHAnsi" w:cstheme="minorHAnsi"/>
          <w:color w:val="000000"/>
          <w:spacing w:val="-2"/>
          <w:sz w:val="24"/>
          <w:szCs w:val="24"/>
        </w:rPr>
        <w:t>decision</w:t>
      </w:r>
      <w:r w:rsidR="00AC61C3" w:rsidRPr="00056E50">
        <w:rPr>
          <w:rFonts w:asciiTheme="minorHAnsi" w:eastAsia="Verdana" w:hAnsiTheme="minorHAnsi" w:cstheme="minorHAnsi"/>
          <w:color w:val="000000"/>
          <w:spacing w:val="-2"/>
          <w:sz w:val="24"/>
          <w:szCs w:val="24"/>
        </w:rPr>
        <w:t xml:space="preserve"> </w:t>
      </w:r>
      <w:r w:rsidRPr="00056E50">
        <w:rPr>
          <w:rFonts w:asciiTheme="minorHAnsi" w:eastAsia="Verdana" w:hAnsiTheme="minorHAnsi" w:cstheme="minorHAnsi"/>
          <w:color w:val="000000"/>
          <w:spacing w:val="-2"/>
          <w:sz w:val="24"/>
          <w:szCs w:val="24"/>
        </w:rPr>
        <w:t>involving a change</w:t>
      </w:r>
      <w:r w:rsidR="005F050F">
        <w:rPr>
          <w:rFonts w:asciiTheme="minorHAnsi" w:eastAsia="Verdana" w:hAnsiTheme="minorHAnsi" w:cstheme="minorHAnsi"/>
          <w:color w:val="000000"/>
          <w:spacing w:val="-2"/>
          <w:sz w:val="24"/>
          <w:szCs w:val="24"/>
        </w:rPr>
        <w:t xml:space="preserve"> of zoning district classification or other ordinance changes</w:t>
      </w:r>
      <w:r w:rsidRPr="00056E50">
        <w:rPr>
          <w:rFonts w:asciiTheme="minorHAnsi" w:eastAsia="Verdana" w:hAnsiTheme="minorHAnsi" w:cstheme="minorHAnsi"/>
          <w:color w:val="000000"/>
          <w:spacing w:val="-2"/>
          <w:sz w:val="24"/>
          <w:szCs w:val="24"/>
        </w:rPr>
        <w:t xml:space="preserve"> </w:t>
      </w:r>
      <w:r w:rsidR="005F050F">
        <w:rPr>
          <w:rFonts w:asciiTheme="minorHAnsi" w:eastAsia="Verdana" w:hAnsiTheme="minorHAnsi" w:cstheme="minorHAnsi"/>
          <w:color w:val="000000"/>
          <w:spacing w:val="-2"/>
          <w:sz w:val="24"/>
          <w:szCs w:val="24"/>
        </w:rPr>
        <w:t>shall be made pursuant to the provisions of Section 5</w:t>
      </w:r>
      <w:r w:rsidR="002163B3">
        <w:rPr>
          <w:rFonts w:asciiTheme="minorHAnsi" w:eastAsia="Verdana" w:hAnsiTheme="minorHAnsi" w:cstheme="minorHAnsi"/>
          <w:color w:val="000000"/>
          <w:spacing w:val="-2"/>
          <w:sz w:val="24"/>
          <w:szCs w:val="24"/>
        </w:rPr>
        <w:t>.3</w:t>
      </w:r>
      <w:r w:rsidR="005F050F">
        <w:rPr>
          <w:rFonts w:asciiTheme="minorHAnsi" w:eastAsia="Verdana" w:hAnsiTheme="minorHAnsi" w:cstheme="minorHAnsi"/>
          <w:color w:val="000000"/>
          <w:spacing w:val="-2"/>
          <w:sz w:val="24"/>
          <w:szCs w:val="24"/>
        </w:rPr>
        <w:t xml:space="preserve"> herein.</w:t>
      </w:r>
    </w:p>
    <w:p w14:paraId="6B9A8999" w14:textId="2E1D96CD" w:rsidR="002802F0" w:rsidRPr="00056E50" w:rsidRDefault="002155B9" w:rsidP="00794702">
      <w:pPr>
        <w:pStyle w:val="ListParagraph"/>
        <w:numPr>
          <w:ilvl w:val="0"/>
          <w:numId w:val="10"/>
        </w:numPr>
        <w:tabs>
          <w:tab w:val="clear" w:pos="720"/>
        </w:tabs>
        <w:spacing w:before="436" w:line="294" w:lineRule="exact"/>
        <w:ind w:right="720" w:hanging="72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Revocation of Variances </w:t>
      </w:r>
    </w:p>
    <w:p w14:paraId="2D49C2F0" w14:textId="77777777" w:rsidR="00C52295" w:rsidRDefault="002163B3" w:rsidP="00794702">
      <w:pPr>
        <w:tabs>
          <w:tab w:val="left" w:pos="1512"/>
        </w:tabs>
        <w:spacing w:before="203" w:line="308" w:lineRule="exact"/>
        <w:ind w:left="720" w:right="720" w:hanging="90"/>
        <w:textAlignment w:val="baseline"/>
        <w:rPr>
          <w:rFonts w:asciiTheme="minorHAnsi" w:eastAsia="Verdana" w:hAnsiTheme="minorHAnsi" w:cstheme="minorHAnsi"/>
          <w:bCs/>
          <w:color w:val="000000"/>
          <w:sz w:val="24"/>
          <w:szCs w:val="24"/>
        </w:rPr>
      </w:pPr>
      <w:r>
        <w:rPr>
          <w:rFonts w:asciiTheme="minorHAnsi" w:eastAsia="Verdana" w:hAnsiTheme="minorHAnsi" w:cstheme="minorHAnsi"/>
          <w:color w:val="000000"/>
          <w:sz w:val="24"/>
          <w:szCs w:val="24"/>
        </w:rPr>
        <w:t xml:space="preserve">  Any revocation of a variance may be considered upon a finding of one or more of the following:</w:t>
      </w:r>
      <w:r w:rsidR="00C42833" w:rsidRPr="00C42833">
        <w:rPr>
          <w:rFonts w:asciiTheme="minorHAnsi" w:eastAsia="Verdana" w:hAnsiTheme="minorHAnsi" w:cstheme="minorHAnsi"/>
          <w:bCs/>
          <w:color w:val="000000"/>
          <w:sz w:val="24"/>
          <w:szCs w:val="24"/>
        </w:rPr>
        <w:t xml:space="preserve">  </w:t>
      </w:r>
    </w:p>
    <w:p w14:paraId="6B9A899B" w14:textId="61985D8D" w:rsidR="002802F0" w:rsidRPr="00056E50" w:rsidRDefault="00C42833" w:rsidP="00C52295">
      <w:pPr>
        <w:tabs>
          <w:tab w:val="left" w:pos="1512"/>
        </w:tabs>
        <w:spacing w:before="203" w:line="308" w:lineRule="exact"/>
        <w:ind w:left="720" w:right="720"/>
        <w:textAlignment w:val="baseline"/>
        <w:rPr>
          <w:rFonts w:asciiTheme="minorHAnsi" w:eastAsia="Verdana" w:hAnsiTheme="minorHAnsi" w:cstheme="minorHAnsi"/>
          <w:b/>
          <w:color w:val="000000"/>
          <w:sz w:val="24"/>
          <w:szCs w:val="24"/>
        </w:rPr>
      </w:pPr>
      <w:r w:rsidRPr="00C42833">
        <w:rPr>
          <w:rFonts w:asciiTheme="minorHAnsi" w:eastAsia="Verdana" w:hAnsiTheme="minorHAnsi" w:cstheme="minorHAnsi"/>
          <w:bCs/>
          <w:color w:val="000000"/>
          <w:sz w:val="24"/>
          <w:szCs w:val="24"/>
        </w:rPr>
        <w:t>1)</w:t>
      </w:r>
      <w:r w:rsidR="002155B9" w:rsidRPr="00056E50">
        <w:rPr>
          <w:rFonts w:asciiTheme="minorHAnsi" w:eastAsia="Verdana" w:hAnsiTheme="minorHAnsi" w:cstheme="minorHAnsi"/>
          <w:b/>
          <w:color w:val="000000"/>
          <w:sz w:val="24"/>
          <w:szCs w:val="24"/>
        </w:rPr>
        <w:tab/>
      </w:r>
      <w:r w:rsidR="002155B9" w:rsidRPr="00056E50">
        <w:rPr>
          <w:rFonts w:asciiTheme="minorHAnsi" w:eastAsia="Verdana" w:hAnsiTheme="minorHAnsi" w:cstheme="minorHAnsi"/>
          <w:color w:val="000000"/>
          <w:sz w:val="24"/>
          <w:szCs w:val="24"/>
        </w:rPr>
        <w:t>That the approval was obtained by fraud.</w:t>
      </w:r>
    </w:p>
    <w:p w14:paraId="6B9A899C" w14:textId="77777777" w:rsidR="002802F0" w:rsidRPr="00056E50" w:rsidRDefault="002155B9" w:rsidP="00794702">
      <w:pPr>
        <w:numPr>
          <w:ilvl w:val="0"/>
          <w:numId w:val="11"/>
        </w:numPr>
        <w:tabs>
          <w:tab w:val="clear" w:pos="720"/>
          <w:tab w:val="left" w:pos="1512"/>
        </w:tabs>
        <w:spacing w:before="252" w:line="238"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the use for which such approval was granted is not being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executed.</w:t>
      </w:r>
    </w:p>
    <w:p w14:paraId="3CDAA0BF" w14:textId="54F315A4" w:rsidR="00C42833" w:rsidRDefault="002155B9" w:rsidP="00794702">
      <w:pPr>
        <w:numPr>
          <w:ilvl w:val="0"/>
          <w:numId w:val="11"/>
        </w:numPr>
        <w:tabs>
          <w:tab w:val="clear" w:pos="720"/>
          <w:tab w:val="left" w:pos="1512"/>
        </w:tabs>
        <w:spacing w:before="279"/>
        <w:ind w:left="1512" w:right="720" w:hanging="792"/>
        <w:jc w:val="both"/>
        <w:textAlignment w:val="baseline"/>
        <w:rPr>
          <w:rFonts w:asciiTheme="minorHAnsi" w:eastAsia="Verdana" w:hAnsiTheme="minorHAnsi" w:cstheme="minorHAnsi"/>
          <w:color w:val="000000"/>
          <w:sz w:val="24"/>
          <w:szCs w:val="24"/>
        </w:rPr>
      </w:pPr>
      <w:r w:rsidRPr="00C42833">
        <w:rPr>
          <w:rFonts w:asciiTheme="minorHAnsi" w:eastAsia="Verdana" w:hAnsiTheme="minorHAnsi" w:cstheme="minorHAnsi"/>
          <w:color w:val="000000"/>
          <w:sz w:val="24"/>
          <w:szCs w:val="24"/>
        </w:rPr>
        <w:t xml:space="preserve">That the permit granted is being, or recently has been exercised </w:t>
      </w:r>
      <w:r w:rsidRPr="00C42833">
        <w:rPr>
          <w:rFonts w:asciiTheme="minorHAnsi" w:eastAsia="Times New Roman" w:hAnsiTheme="minorHAnsi" w:cstheme="minorHAnsi"/>
          <w:color w:val="000000"/>
          <w:sz w:val="24"/>
          <w:szCs w:val="24"/>
        </w:rPr>
        <w:t xml:space="preserve"> </w:t>
      </w:r>
      <w:r w:rsidRPr="00C42833">
        <w:rPr>
          <w:rFonts w:asciiTheme="minorHAnsi" w:eastAsia="Times New Roman" w:hAnsiTheme="minorHAnsi" w:cstheme="minorHAnsi"/>
          <w:color w:val="000000"/>
          <w:sz w:val="24"/>
          <w:szCs w:val="24"/>
        </w:rPr>
        <w:br/>
      </w:r>
      <w:r w:rsidRPr="00C42833">
        <w:rPr>
          <w:rFonts w:asciiTheme="minorHAnsi" w:eastAsia="Verdana" w:hAnsiTheme="minorHAnsi" w:cstheme="minorHAnsi"/>
          <w:color w:val="000000"/>
          <w:sz w:val="24"/>
          <w:szCs w:val="24"/>
        </w:rPr>
        <w:t>contrary to the terms or conditions of such approval.</w:t>
      </w:r>
    </w:p>
    <w:p w14:paraId="0C921DC8" w14:textId="3D8AF8F7" w:rsidR="00C42833" w:rsidRPr="00C42833" w:rsidRDefault="00EB074E" w:rsidP="00794702">
      <w:pPr>
        <w:numPr>
          <w:ilvl w:val="0"/>
          <w:numId w:val="11"/>
        </w:numPr>
        <w:tabs>
          <w:tab w:val="clear" w:pos="720"/>
          <w:tab w:val="left" w:pos="1512"/>
        </w:tabs>
        <w:spacing w:before="279"/>
        <w:ind w:left="1512" w:right="720" w:hanging="792"/>
        <w:jc w:val="both"/>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 xml:space="preserve">That the permit granted is in violation of an ordinance or </w:t>
      </w:r>
      <w:r w:rsidR="0005247F">
        <w:rPr>
          <w:rFonts w:asciiTheme="minorHAnsi" w:eastAsia="Verdana" w:hAnsiTheme="minorHAnsi" w:cstheme="minorHAnsi"/>
          <w:color w:val="000000"/>
          <w:sz w:val="24"/>
          <w:szCs w:val="24"/>
        </w:rPr>
        <w:t>statute</w:t>
      </w:r>
      <w:r>
        <w:rPr>
          <w:rFonts w:asciiTheme="minorHAnsi" w:eastAsia="Verdana" w:hAnsiTheme="minorHAnsi" w:cstheme="minorHAnsi"/>
          <w:color w:val="000000"/>
          <w:sz w:val="24"/>
          <w:szCs w:val="24"/>
        </w:rPr>
        <w:t>.</w:t>
      </w:r>
    </w:p>
    <w:p w14:paraId="49BFC50F" w14:textId="77777777" w:rsidR="00CC5171" w:rsidRPr="00CC5171" w:rsidRDefault="00CC5171" w:rsidP="00794702">
      <w:pPr>
        <w:tabs>
          <w:tab w:val="left" w:pos="720"/>
          <w:tab w:val="left" w:pos="1512"/>
        </w:tabs>
        <w:spacing w:before="45" w:line="226" w:lineRule="exact"/>
        <w:ind w:left="1440" w:right="720"/>
        <w:textAlignment w:val="baseline"/>
        <w:rPr>
          <w:rFonts w:asciiTheme="minorHAnsi" w:eastAsia="Verdana" w:hAnsiTheme="minorHAnsi" w:cstheme="minorHAnsi"/>
          <w:color w:val="000000"/>
          <w:sz w:val="24"/>
          <w:szCs w:val="24"/>
        </w:rPr>
      </w:pPr>
    </w:p>
    <w:p w14:paraId="6B9A89A1" w14:textId="177DEDEE" w:rsidR="002802F0" w:rsidRPr="00CC5171" w:rsidRDefault="008E5A1E" w:rsidP="00794702">
      <w:pPr>
        <w:tabs>
          <w:tab w:val="left" w:pos="1530"/>
        </w:tabs>
        <w:spacing w:before="45" w:line="226" w:lineRule="exact"/>
        <w:ind w:left="720" w:right="720"/>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5</w:t>
      </w:r>
      <w:r w:rsidR="002155B9" w:rsidRPr="00CC5171">
        <w:rPr>
          <w:rFonts w:asciiTheme="minorHAnsi" w:eastAsia="Verdana" w:hAnsiTheme="minorHAnsi" w:cstheme="minorHAnsi"/>
          <w:color w:val="000000"/>
          <w:sz w:val="24"/>
          <w:szCs w:val="24"/>
        </w:rPr>
        <w:t>)</w:t>
      </w:r>
      <w:r w:rsidR="005F050F" w:rsidRPr="00CC5171">
        <w:rPr>
          <w:rFonts w:asciiTheme="minorHAnsi" w:eastAsia="Verdana" w:hAnsiTheme="minorHAnsi" w:cstheme="minorHAnsi"/>
          <w:color w:val="000000"/>
          <w:sz w:val="24"/>
          <w:szCs w:val="24"/>
        </w:rPr>
        <w:tab/>
      </w:r>
      <w:r w:rsidR="002155B9" w:rsidRPr="00CC5171">
        <w:rPr>
          <w:rFonts w:asciiTheme="minorHAnsi" w:eastAsia="Verdana" w:hAnsiTheme="minorHAnsi" w:cstheme="minorHAnsi"/>
          <w:color w:val="000000"/>
          <w:sz w:val="24"/>
          <w:szCs w:val="24"/>
        </w:rPr>
        <w:t>That the use for which the approval was granted was so exercised</w:t>
      </w:r>
    </w:p>
    <w:p w14:paraId="6B9A89A2" w14:textId="23CADDB8" w:rsidR="002802F0" w:rsidRDefault="002155B9" w:rsidP="00794702">
      <w:pPr>
        <w:spacing w:after="201" w:line="262" w:lineRule="exact"/>
        <w:ind w:left="153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as to be detrimental to the public health or safety, or so as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constitute a nuisance.</w:t>
      </w:r>
    </w:p>
    <w:p w14:paraId="38A89E4E" w14:textId="6B4EFFF0" w:rsidR="002163B3" w:rsidRDefault="002163B3" w:rsidP="00794702">
      <w:pPr>
        <w:spacing w:after="201" w:line="262" w:lineRule="exact"/>
        <w:ind w:left="720" w:right="720"/>
        <w:jc w:val="both"/>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 xml:space="preserve">The procedures for revocation of a variance </w:t>
      </w:r>
      <w:r w:rsidR="00AC61C3">
        <w:rPr>
          <w:rFonts w:asciiTheme="minorHAnsi" w:eastAsia="Verdana" w:hAnsiTheme="minorHAnsi" w:cstheme="minorHAnsi"/>
          <w:color w:val="000000"/>
          <w:sz w:val="24"/>
          <w:szCs w:val="24"/>
        </w:rPr>
        <w:t xml:space="preserve">or special use permit </w:t>
      </w:r>
      <w:r>
        <w:rPr>
          <w:rFonts w:asciiTheme="minorHAnsi" w:eastAsia="Verdana" w:hAnsiTheme="minorHAnsi" w:cstheme="minorHAnsi"/>
          <w:color w:val="000000"/>
          <w:sz w:val="24"/>
          <w:szCs w:val="24"/>
        </w:rPr>
        <w:t xml:space="preserve">should follow the same procedures as for granting a variance, </w:t>
      </w:r>
      <w:r w:rsidR="0005247F">
        <w:rPr>
          <w:rFonts w:asciiTheme="minorHAnsi" w:eastAsia="Verdana" w:hAnsiTheme="minorHAnsi" w:cstheme="minorHAnsi"/>
          <w:color w:val="000000"/>
          <w:sz w:val="24"/>
          <w:szCs w:val="24"/>
        </w:rPr>
        <w:t>pursuant to</w:t>
      </w:r>
      <w:r>
        <w:rPr>
          <w:rFonts w:asciiTheme="minorHAnsi" w:eastAsia="Verdana" w:hAnsiTheme="minorHAnsi" w:cstheme="minorHAnsi"/>
          <w:color w:val="000000"/>
          <w:sz w:val="24"/>
          <w:szCs w:val="24"/>
        </w:rPr>
        <w:t xml:space="preserve"> Section 6.4 herein.</w:t>
      </w:r>
    </w:p>
    <w:p w14:paraId="6B9A89A3" w14:textId="6A56D963" w:rsidR="002802F0" w:rsidRPr="00CC5171" w:rsidRDefault="002155B9" w:rsidP="00794702">
      <w:pPr>
        <w:numPr>
          <w:ilvl w:val="0"/>
          <w:numId w:val="12"/>
        </w:numPr>
        <w:tabs>
          <w:tab w:val="left" w:pos="1440"/>
        </w:tabs>
        <w:spacing w:before="41" w:line="253" w:lineRule="exact"/>
        <w:ind w:right="720"/>
        <w:textAlignment w:val="baseline"/>
        <w:rPr>
          <w:rFonts w:asciiTheme="minorHAnsi" w:eastAsia="Verdana" w:hAnsiTheme="minorHAnsi" w:cstheme="minorHAnsi"/>
          <w:color w:val="000000"/>
          <w:spacing w:val="-8"/>
          <w:sz w:val="24"/>
          <w:szCs w:val="24"/>
          <w:u w:val="single"/>
        </w:rPr>
      </w:pPr>
      <w:r w:rsidRPr="00CC5171">
        <w:rPr>
          <w:rFonts w:asciiTheme="minorHAnsi" w:eastAsia="Verdana" w:hAnsiTheme="minorHAnsi" w:cstheme="minorHAnsi"/>
          <w:color w:val="000000"/>
          <w:spacing w:val="-8"/>
          <w:sz w:val="24"/>
          <w:szCs w:val="24"/>
          <w:u w:val="single"/>
        </w:rPr>
        <w:t>Appeals</w:t>
      </w:r>
      <w:r w:rsidR="005F050F" w:rsidRPr="00CC5171">
        <w:rPr>
          <w:rFonts w:asciiTheme="minorHAnsi" w:eastAsia="Verdana" w:hAnsiTheme="minorHAnsi" w:cstheme="minorHAnsi"/>
          <w:color w:val="000000"/>
          <w:spacing w:val="-8"/>
          <w:sz w:val="24"/>
          <w:szCs w:val="24"/>
          <w:u w:val="single"/>
        </w:rPr>
        <w:t xml:space="preserve"> of Administrative Decisions</w:t>
      </w:r>
      <w:r w:rsidRPr="00CC5171">
        <w:rPr>
          <w:rFonts w:asciiTheme="minorHAnsi" w:eastAsia="Verdana" w:hAnsiTheme="minorHAnsi" w:cstheme="minorHAnsi"/>
          <w:color w:val="000000"/>
          <w:spacing w:val="-8"/>
          <w:sz w:val="24"/>
          <w:szCs w:val="24"/>
        </w:rPr>
        <w:tab/>
      </w:r>
    </w:p>
    <w:p w14:paraId="602E6AEF" w14:textId="77777777" w:rsidR="005F050F" w:rsidRPr="00CC5171" w:rsidRDefault="005F050F" w:rsidP="00794702">
      <w:pPr>
        <w:pStyle w:val="ListParagraph"/>
        <w:tabs>
          <w:tab w:val="left" w:pos="720"/>
        </w:tabs>
        <w:ind w:right="720"/>
        <w:rPr>
          <w:rFonts w:asciiTheme="minorHAnsi" w:hAnsiTheme="minorHAnsi" w:cstheme="minorHAnsi"/>
          <w:b/>
          <w:sz w:val="24"/>
          <w:szCs w:val="24"/>
        </w:rPr>
      </w:pPr>
    </w:p>
    <w:p w14:paraId="0053BE07" w14:textId="3C5FF3C4" w:rsidR="005F050F" w:rsidRPr="00CC5171" w:rsidRDefault="005F050F" w:rsidP="00794702">
      <w:pPr>
        <w:pStyle w:val="ListParagraph"/>
        <w:tabs>
          <w:tab w:val="left" w:pos="72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Applicability</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Appeals of decisions made by the Zoning Administrator or his/her deputy or staff under this </w:t>
      </w:r>
      <w:r w:rsidR="007972AD">
        <w:rPr>
          <w:rFonts w:asciiTheme="minorHAnsi" w:hAnsiTheme="minorHAnsi" w:cstheme="minorHAnsi"/>
          <w:bCs/>
          <w:sz w:val="24"/>
          <w:szCs w:val="24"/>
        </w:rPr>
        <w:t>o</w:t>
      </w:r>
      <w:r w:rsidRPr="00CC5171">
        <w:rPr>
          <w:rFonts w:asciiTheme="minorHAnsi" w:hAnsiTheme="minorHAnsi" w:cstheme="minorHAnsi"/>
          <w:bCs/>
          <w:sz w:val="24"/>
          <w:szCs w:val="24"/>
        </w:rPr>
        <w:t xml:space="preserve">rdinance shall be made to the Board of Adjustment. Appeals shall be heard by the Board of Adjustment, in compliance with the quasi-judicial processes set forth in Section </w:t>
      </w:r>
      <w:r w:rsidR="00CC5171" w:rsidRPr="00CC5171">
        <w:rPr>
          <w:rFonts w:asciiTheme="minorHAnsi" w:hAnsiTheme="minorHAnsi" w:cstheme="minorHAnsi"/>
          <w:bCs/>
          <w:sz w:val="24"/>
          <w:szCs w:val="24"/>
        </w:rPr>
        <w:t>16</w:t>
      </w:r>
      <w:r w:rsidRPr="00CC5171">
        <w:rPr>
          <w:rFonts w:asciiTheme="minorHAnsi" w:hAnsiTheme="minorHAnsi" w:cstheme="minorHAnsi"/>
          <w:bCs/>
          <w:sz w:val="24"/>
          <w:szCs w:val="24"/>
        </w:rPr>
        <w:t xml:space="preserve"> herein.</w:t>
      </w:r>
    </w:p>
    <w:p w14:paraId="27ADD468" w14:textId="63413773" w:rsidR="005F050F" w:rsidRPr="00CC5171" w:rsidRDefault="005F050F" w:rsidP="00794702">
      <w:pPr>
        <w:tabs>
          <w:tab w:val="left" w:pos="720"/>
        </w:tabs>
        <w:ind w:right="720"/>
        <w:jc w:val="both"/>
        <w:rPr>
          <w:rFonts w:asciiTheme="minorHAnsi" w:hAnsiTheme="minorHAnsi" w:cstheme="minorHAnsi"/>
          <w:bCs/>
          <w:sz w:val="24"/>
          <w:szCs w:val="24"/>
        </w:rPr>
      </w:pPr>
    </w:p>
    <w:p w14:paraId="52BA66A9" w14:textId="29FDE07A" w:rsidR="005F050F" w:rsidRPr="00CC5171" w:rsidRDefault="005F050F" w:rsidP="00794702">
      <w:pPr>
        <w:pStyle w:val="ListParagraph"/>
        <w:tabs>
          <w:tab w:val="left" w:pos="72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lastRenderedPageBreak/>
        <w:t>Standing</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Any person who has standing or the </w:t>
      </w:r>
      <w:r w:rsidR="002163B3">
        <w:rPr>
          <w:rFonts w:asciiTheme="minorHAnsi" w:hAnsiTheme="minorHAnsi" w:cstheme="minorHAnsi"/>
          <w:bCs/>
          <w:sz w:val="24"/>
          <w:szCs w:val="24"/>
        </w:rPr>
        <w:t>Town</w:t>
      </w:r>
      <w:r w:rsidRPr="00CC5171">
        <w:rPr>
          <w:rFonts w:asciiTheme="minorHAnsi" w:hAnsiTheme="minorHAnsi" w:cstheme="minorHAnsi"/>
          <w:bCs/>
          <w:sz w:val="24"/>
          <w:szCs w:val="24"/>
        </w:rPr>
        <w:t xml:space="preserve"> may appeal an administrative decision to the Board of Adjustment. An appeal is taken by filing a notice of appeal with the Clerk to the Board. The notice of appeal shall state the grounds for the appeal.</w:t>
      </w:r>
    </w:p>
    <w:p w14:paraId="4AE59F1A" w14:textId="77777777" w:rsidR="005F050F" w:rsidRPr="00A03C32" w:rsidRDefault="005F050F" w:rsidP="00794702">
      <w:pPr>
        <w:pStyle w:val="ListParagraph"/>
        <w:tabs>
          <w:tab w:val="left" w:pos="720"/>
        </w:tabs>
        <w:ind w:right="720"/>
        <w:jc w:val="both"/>
        <w:rPr>
          <w:rFonts w:asciiTheme="minorHAnsi" w:hAnsiTheme="minorHAnsi" w:cstheme="minorHAnsi"/>
          <w:bCs/>
          <w:sz w:val="24"/>
          <w:szCs w:val="24"/>
        </w:rPr>
      </w:pPr>
    </w:p>
    <w:p w14:paraId="54013131" w14:textId="63082228" w:rsidR="005F050F" w:rsidRPr="00CC5171" w:rsidRDefault="005F050F" w:rsidP="00794702">
      <w:pPr>
        <w:pStyle w:val="ListParagraph"/>
        <w:tabs>
          <w:tab w:val="left" w:pos="72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Time to Appeal</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The owner or other party shall have 30 days from receipt of the written notice of the determination within which to file an appeal. Any other person with standing to appeal shall have 30 days from receipt from any source of actual or constructive notice of the determination within which to file an appeal. In the absence of evidence to the contrary, notice given pursuant to Section </w:t>
      </w:r>
      <w:r w:rsidR="00CC5171" w:rsidRPr="00CC5171">
        <w:rPr>
          <w:rFonts w:asciiTheme="minorHAnsi" w:hAnsiTheme="minorHAnsi" w:cstheme="minorHAnsi"/>
          <w:bCs/>
          <w:sz w:val="24"/>
          <w:szCs w:val="24"/>
        </w:rPr>
        <w:t>3.</w:t>
      </w:r>
      <w:r w:rsidR="0005247F">
        <w:rPr>
          <w:rFonts w:asciiTheme="minorHAnsi" w:hAnsiTheme="minorHAnsi" w:cstheme="minorHAnsi"/>
          <w:bCs/>
          <w:sz w:val="24"/>
          <w:szCs w:val="24"/>
        </w:rPr>
        <w:t>0</w:t>
      </w:r>
      <w:r w:rsidR="00CC5171" w:rsidRPr="00CC5171">
        <w:rPr>
          <w:rFonts w:asciiTheme="minorHAnsi" w:hAnsiTheme="minorHAnsi" w:cstheme="minorHAnsi"/>
          <w:bCs/>
          <w:sz w:val="24"/>
          <w:szCs w:val="24"/>
        </w:rPr>
        <w:t>(</w:t>
      </w:r>
      <w:r w:rsidR="0005247F">
        <w:rPr>
          <w:rFonts w:asciiTheme="minorHAnsi" w:hAnsiTheme="minorHAnsi" w:cstheme="minorHAnsi"/>
          <w:bCs/>
          <w:sz w:val="24"/>
          <w:szCs w:val="24"/>
        </w:rPr>
        <w:t>A</w:t>
      </w:r>
      <w:r w:rsidR="00CC5171" w:rsidRPr="00CC5171">
        <w:rPr>
          <w:rFonts w:asciiTheme="minorHAnsi" w:hAnsiTheme="minorHAnsi" w:cstheme="minorHAnsi"/>
          <w:bCs/>
          <w:sz w:val="24"/>
          <w:szCs w:val="24"/>
        </w:rPr>
        <w:t>)</w:t>
      </w:r>
      <w:r w:rsidRPr="00CC5171">
        <w:rPr>
          <w:rFonts w:asciiTheme="minorHAnsi" w:hAnsiTheme="minorHAnsi" w:cstheme="minorHAnsi"/>
          <w:bCs/>
          <w:sz w:val="24"/>
          <w:szCs w:val="24"/>
        </w:rPr>
        <w:t xml:space="preserve"> herein by first-class mail shall be deemed received on the third business day following deposit of the notice for mailing with the United States Postal Service.</w:t>
      </w:r>
    </w:p>
    <w:p w14:paraId="4CC90FCC" w14:textId="77777777" w:rsidR="005F050F" w:rsidRPr="00CC5171" w:rsidRDefault="005F050F" w:rsidP="002B14F3">
      <w:pPr>
        <w:tabs>
          <w:tab w:val="left" w:pos="720"/>
        </w:tabs>
        <w:jc w:val="both"/>
        <w:rPr>
          <w:rFonts w:asciiTheme="minorHAnsi" w:hAnsiTheme="minorHAnsi" w:cstheme="minorHAnsi"/>
          <w:bCs/>
          <w:sz w:val="24"/>
          <w:szCs w:val="24"/>
        </w:rPr>
      </w:pPr>
    </w:p>
    <w:p w14:paraId="586FEDA2" w14:textId="7B064061" w:rsidR="005F050F" w:rsidRPr="00CC5171" w:rsidRDefault="005F050F" w:rsidP="00794702">
      <w:pPr>
        <w:pStyle w:val="ListParagraph"/>
        <w:tabs>
          <w:tab w:val="left" w:pos="720"/>
          <w:tab w:val="left" w:pos="855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Record of Decision</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 The official who made the decision shall transmit to the Board of Adjustment all documents and exhibits constituting the record upon which the decision appealed from is taken. The official shall also provide a copy of the record to the appellant and to the owner of the property that is the subject of the appeal if the appellant is not the owner.</w:t>
      </w:r>
    </w:p>
    <w:p w14:paraId="58FC489A" w14:textId="77777777" w:rsidR="005F050F" w:rsidRPr="00CC5171" w:rsidRDefault="005F050F" w:rsidP="00794702">
      <w:pPr>
        <w:pStyle w:val="ListParagraph"/>
        <w:tabs>
          <w:tab w:val="left" w:pos="720"/>
          <w:tab w:val="left" w:pos="8550"/>
        </w:tabs>
        <w:ind w:right="720"/>
        <w:jc w:val="both"/>
        <w:rPr>
          <w:rFonts w:asciiTheme="minorHAnsi" w:hAnsiTheme="minorHAnsi" w:cstheme="minorHAnsi"/>
          <w:bCs/>
          <w:sz w:val="24"/>
          <w:szCs w:val="24"/>
        </w:rPr>
      </w:pPr>
    </w:p>
    <w:p w14:paraId="617A133C" w14:textId="4CC60059" w:rsidR="005F050F" w:rsidRPr="00CC5171" w:rsidRDefault="005F050F" w:rsidP="00794702">
      <w:pPr>
        <w:pStyle w:val="ListParagraph"/>
        <w:tabs>
          <w:tab w:val="left" w:pos="720"/>
          <w:tab w:val="left" w:pos="855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Stays</w:t>
      </w:r>
      <w:r w:rsidRPr="00A03C32">
        <w:rPr>
          <w:rFonts w:asciiTheme="minorHAnsi" w:hAnsiTheme="minorHAnsi" w:cstheme="minorHAnsi"/>
          <w:bCs/>
          <w:sz w:val="24"/>
          <w:szCs w:val="24"/>
        </w:rPr>
        <w:t xml:space="preserve">. </w:t>
      </w:r>
      <w:r w:rsidRPr="00CC5171">
        <w:rPr>
          <w:rFonts w:asciiTheme="minorHAnsi" w:hAnsiTheme="minorHAnsi" w:cstheme="minorHAnsi"/>
          <w:bCs/>
          <w:sz w:val="24"/>
          <w:szCs w:val="24"/>
        </w:rPr>
        <w:t xml:space="preserve"> An appeal of a notice of violation or other enforcement order stays enforcement of the action appealed from and accrual of any fines assessed unless the official who made the decision certifies to the board after notice of appeal has been filed that, because of the facts stated in an affidavit, a stay would cause imminent peril to life or property or, because the violation is transitory in nature, a stay would seriously interfere with enforcement of the development regulation. In that case, enforcement proceedings shall not be stayed except by a restraining order, which may be granted by a court. If enforcement proceedings are not stayed, the appellant may file with the official a request for an expedited hearing of the appeal, and the board shall meet to hear the appeal within 15 days after such a request is filed. Notwithstanding the foregoing, appeals of decisions granting a development approval or otherwise affirming that a proposed use of property is consistent with the development regulation shall not stay the further review of an application for development approvals to use such property; in these situations, the appellant or </w:t>
      </w:r>
      <w:r w:rsidR="00CF2623">
        <w:rPr>
          <w:rFonts w:asciiTheme="minorHAnsi" w:hAnsiTheme="minorHAnsi" w:cstheme="minorHAnsi"/>
          <w:bCs/>
          <w:sz w:val="24"/>
          <w:szCs w:val="24"/>
        </w:rPr>
        <w:t xml:space="preserve">Town </w:t>
      </w:r>
      <w:r w:rsidRPr="00CC5171">
        <w:rPr>
          <w:rFonts w:asciiTheme="minorHAnsi" w:hAnsiTheme="minorHAnsi" w:cstheme="minorHAnsi"/>
          <w:bCs/>
          <w:sz w:val="24"/>
          <w:szCs w:val="24"/>
        </w:rPr>
        <w:t xml:space="preserve">may </w:t>
      </w:r>
      <w:proofErr w:type="gramStart"/>
      <w:r w:rsidRPr="00CC5171">
        <w:rPr>
          <w:rFonts w:asciiTheme="minorHAnsi" w:hAnsiTheme="minorHAnsi" w:cstheme="minorHAnsi"/>
          <w:bCs/>
          <w:sz w:val="24"/>
          <w:szCs w:val="24"/>
        </w:rPr>
        <w:t>request</w:t>
      </w:r>
      <w:proofErr w:type="gramEnd"/>
      <w:r w:rsidRPr="00CC5171">
        <w:rPr>
          <w:rFonts w:asciiTheme="minorHAnsi" w:hAnsiTheme="minorHAnsi" w:cstheme="minorHAnsi"/>
          <w:bCs/>
          <w:sz w:val="24"/>
          <w:szCs w:val="24"/>
        </w:rPr>
        <w:t xml:space="preserve"> and the board may grant a stay of a final decision of development approval applications, including building permits affected by the issue being appealed.</w:t>
      </w:r>
    </w:p>
    <w:p w14:paraId="1983D855" w14:textId="33EAAB9A" w:rsidR="002163B3" w:rsidRDefault="002163B3" w:rsidP="00794702">
      <w:pPr>
        <w:tabs>
          <w:tab w:val="left" w:pos="8550"/>
        </w:tabs>
        <w:spacing w:before="230" w:line="253" w:lineRule="exact"/>
        <w:ind w:left="720" w:right="720"/>
        <w:jc w:val="both"/>
        <w:textAlignment w:val="baseline"/>
        <w:rPr>
          <w:rFonts w:asciiTheme="minorHAnsi" w:eastAsia="Verdana" w:hAnsiTheme="minorHAnsi" w:cstheme="minorHAnsi"/>
          <w:color w:val="000000"/>
          <w:spacing w:val="5"/>
          <w:sz w:val="24"/>
          <w:szCs w:val="24"/>
        </w:rPr>
      </w:pPr>
      <w:r w:rsidRPr="00A03C32">
        <w:rPr>
          <w:rFonts w:asciiTheme="minorHAnsi" w:eastAsia="Verdana" w:hAnsiTheme="minorHAnsi" w:cstheme="minorHAnsi"/>
          <w:color w:val="000000"/>
          <w:spacing w:val="5"/>
          <w:sz w:val="24"/>
          <w:szCs w:val="24"/>
          <w:u w:val="single"/>
        </w:rPr>
        <w:t>Appeals of Decisions</w:t>
      </w:r>
      <w:r w:rsidRPr="00A03C32">
        <w:rPr>
          <w:rFonts w:asciiTheme="minorHAnsi" w:eastAsia="Verdana" w:hAnsiTheme="minorHAnsi" w:cstheme="minorHAnsi"/>
          <w:color w:val="000000"/>
          <w:spacing w:val="5"/>
          <w:sz w:val="24"/>
          <w:szCs w:val="24"/>
        </w:rPr>
        <w:t>.</w:t>
      </w:r>
      <w:r>
        <w:rPr>
          <w:rFonts w:asciiTheme="minorHAnsi" w:eastAsia="Verdana" w:hAnsiTheme="minorHAnsi" w:cstheme="minorHAnsi"/>
          <w:color w:val="000000"/>
          <w:spacing w:val="5"/>
          <w:sz w:val="24"/>
          <w:szCs w:val="24"/>
        </w:rPr>
        <w:t xml:space="preserve">  Any appeal from the decision of the Board of Adjustment shall be made to Superior Court </w:t>
      </w:r>
      <w:r w:rsidR="0005247F">
        <w:rPr>
          <w:rFonts w:asciiTheme="minorHAnsi" w:eastAsia="Verdana" w:hAnsiTheme="minorHAnsi" w:cstheme="minorHAnsi"/>
          <w:color w:val="000000"/>
          <w:spacing w:val="5"/>
          <w:sz w:val="24"/>
          <w:szCs w:val="24"/>
        </w:rPr>
        <w:t>of</w:t>
      </w:r>
      <w:r>
        <w:rPr>
          <w:rFonts w:asciiTheme="minorHAnsi" w:eastAsia="Verdana" w:hAnsiTheme="minorHAnsi" w:cstheme="minorHAnsi"/>
          <w:color w:val="000000"/>
          <w:spacing w:val="5"/>
          <w:sz w:val="24"/>
          <w:szCs w:val="24"/>
        </w:rPr>
        <w:t xml:space="preserve"> Duplin County, in accordance with the provisions of N.C.G.S. §160D-1402.</w:t>
      </w:r>
    </w:p>
    <w:p w14:paraId="0B6B716A" w14:textId="77777777" w:rsidR="00A03C32" w:rsidRPr="002163B3" w:rsidRDefault="00A03C32" w:rsidP="00794702">
      <w:pPr>
        <w:tabs>
          <w:tab w:val="left" w:pos="8550"/>
        </w:tabs>
        <w:spacing w:before="230" w:line="253" w:lineRule="exact"/>
        <w:ind w:left="720" w:right="720"/>
        <w:jc w:val="both"/>
        <w:textAlignment w:val="baseline"/>
        <w:rPr>
          <w:rFonts w:asciiTheme="minorHAnsi" w:eastAsia="Verdana" w:hAnsiTheme="minorHAnsi" w:cstheme="minorHAnsi"/>
          <w:color w:val="000000"/>
          <w:spacing w:val="5"/>
          <w:sz w:val="24"/>
          <w:szCs w:val="24"/>
        </w:rPr>
      </w:pPr>
    </w:p>
    <w:p w14:paraId="6B9A89A6" w14:textId="77777777" w:rsidR="002802F0" w:rsidRPr="00056E50" w:rsidRDefault="002155B9" w:rsidP="00794702">
      <w:pPr>
        <w:numPr>
          <w:ilvl w:val="0"/>
          <w:numId w:val="12"/>
        </w:numPr>
        <w:tabs>
          <w:tab w:val="left" w:pos="8550"/>
        </w:tabs>
        <w:spacing w:before="38" w:after="202" w:line="253" w:lineRule="exact"/>
        <w:ind w:right="72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Fees</w:t>
      </w:r>
      <w:r w:rsidRPr="00056E50">
        <w:rPr>
          <w:rFonts w:asciiTheme="minorHAnsi" w:eastAsia="Verdana" w:hAnsiTheme="minorHAnsi" w:cstheme="minorHAnsi"/>
          <w:color w:val="000000"/>
          <w:spacing w:val="7"/>
          <w:sz w:val="24"/>
          <w:szCs w:val="24"/>
        </w:rPr>
        <w:t xml:space="preserve"> </w:t>
      </w:r>
    </w:p>
    <w:p w14:paraId="6B9A89A7" w14:textId="7966C039" w:rsidR="002802F0" w:rsidRDefault="002155B9" w:rsidP="00794702">
      <w:pPr>
        <w:tabs>
          <w:tab w:val="left" w:pos="8550"/>
        </w:tabs>
        <w:spacing w:before="28" w:line="253" w:lineRule="exact"/>
        <w:ind w:left="720"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Each applicant for an appeal from an administrative decision, for a variance,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or with a request for rezoning or other change </w:t>
      </w:r>
      <w:r w:rsidR="00AC61C3">
        <w:rPr>
          <w:rFonts w:asciiTheme="minorHAnsi" w:eastAsia="Verdana" w:hAnsiTheme="minorHAnsi" w:cstheme="minorHAnsi"/>
          <w:color w:val="000000"/>
          <w:spacing w:val="4"/>
          <w:sz w:val="24"/>
          <w:szCs w:val="24"/>
        </w:rPr>
        <w:t>to</w:t>
      </w:r>
      <w:r w:rsidR="00AC61C3" w:rsidRPr="00056E50">
        <w:rPr>
          <w:rFonts w:asciiTheme="minorHAnsi" w:eastAsia="Verdana" w:hAnsiTheme="minorHAnsi" w:cstheme="minorHAnsi"/>
          <w:color w:val="000000"/>
          <w:spacing w:val="4"/>
          <w:sz w:val="24"/>
          <w:szCs w:val="24"/>
        </w:rPr>
        <w:t xml:space="preserve"> </w:t>
      </w:r>
      <w:r w:rsidRPr="00056E50">
        <w:rPr>
          <w:rFonts w:asciiTheme="minorHAnsi" w:eastAsia="Verdana" w:hAnsiTheme="minorHAnsi" w:cstheme="minorHAnsi"/>
          <w:color w:val="000000"/>
          <w:spacing w:val="4"/>
          <w:sz w:val="24"/>
          <w:szCs w:val="24"/>
        </w:rPr>
        <w:t xml:space="preserve">this ordinance shall pay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a non-refundable fee according to the </w:t>
      </w:r>
      <w:r w:rsidR="0005247F">
        <w:rPr>
          <w:rFonts w:asciiTheme="minorHAnsi" w:eastAsia="Verdana" w:hAnsiTheme="minorHAnsi" w:cstheme="minorHAnsi"/>
          <w:color w:val="000000"/>
          <w:spacing w:val="4"/>
          <w:sz w:val="24"/>
          <w:szCs w:val="24"/>
        </w:rPr>
        <w:t>Town’s</w:t>
      </w:r>
      <w:r w:rsidR="0005247F" w:rsidRPr="00056E50">
        <w:rPr>
          <w:rFonts w:asciiTheme="minorHAnsi" w:eastAsia="Verdana" w:hAnsiTheme="minorHAnsi" w:cstheme="minorHAnsi"/>
          <w:color w:val="000000"/>
          <w:spacing w:val="4"/>
          <w:sz w:val="24"/>
          <w:szCs w:val="24"/>
        </w:rPr>
        <w:t xml:space="preserve"> </w:t>
      </w:r>
      <w:r w:rsidRPr="00056E50">
        <w:rPr>
          <w:rFonts w:asciiTheme="minorHAnsi" w:eastAsia="Verdana" w:hAnsiTheme="minorHAnsi" w:cstheme="minorHAnsi"/>
          <w:color w:val="000000"/>
          <w:spacing w:val="4"/>
          <w:sz w:val="24"/>
          <w:szCs w:val="24"/>
        </w:rPr>
        <w:t xml:space="preserve">fee schedule to cover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costs of advertising and administration. A receipt of this fee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issued by the Town. This fee, however, shall not apply to requests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lastRenderedPageBreak/>
        <w:t xml:space="preserve">originating with any department, board, or agency of the Town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Greenevers.</w:t>
      </w:r>
    </w:p>
    <w:p w14:paraId="7262BDF8" w14:textId="511ECA87" w:rsidR="00CC5171" w:rsidRDefault="00CC5171" w:rsidP="00794702">
      <w:pPr>
        <w:tabs>
          <w:tab w:val="left" w:pos="8550"/>
        </w:tabs>
        <w:spacing w:before="28" w:line="253" w:lineRule="exact"/>
        <w:ind w:left="720" w:right="720"/>
        <w:jc w:val="both"/>
        <w:textAlignment w:val="baseline"/>
        <w:rPr>
          <w:rFonts w:asciiTheme="minorHAnsi" w:eastAsia="Verdana" w:hAnsiTheme="minorHAnsi" w:cstheme="minorHAnsi"/>
          <w:color w:val="000000"/>
          <w:spacing w:val="4"/>
          <w:sz w:val="24"/>
          <w:szCs w:val="24"/>
        </w:rPr>
      </w:pPr>
    </w:p>
    <w:p w14:paraId="1EC9405E" w14:textId="1CDFB27B" w:rsidR="002802F0" w:rsidRDefault="00CC5171" w:rsidP="00794702">
      <w:pPr>
        <w:tabs>
          <w:tab w:val="left" w:pos="8550"/>
        </w:tabs>
        <w:spacing w:before="28" w:after="120" w:line="253" w:lineRule="exact"/>
        <w:ind w:right="720"/>
        <w:jc w:val="both"/>
        <w:rPr>
          <w:rFonts w:asciiTheme="minorHAnsi" w:hAnsiTheme="minorHAnsi" w:cstheme="minorHAnsi"/>
          <w:sz w:val="24"/>
          <w:szCs w:val="24"/>
          <w:u w:val="single"/>
        </w:rPr>
      </w:pPr>
      <w:r>
        <w:rPr>
          <w:rFonts w:asciiTheme="minorHAnsi" w:hAnsiTheme="minorHAnsi" w:cstheme="minorHAnsi"/>
          <w:sz w:val="24"/>
          <w:szCs w:val="24"/>
          <w:u w:val="single"/>
        </w:rPr>
        <w:t>3.6 Planning Board</w:t>
      </w:r>
    </w:p>
    <w:p w14:paraId="1826F101" w14:textId="32F001E9" w:rsidR="00CC5171" w:rsidRPr="00CC5171" w:rsidRDefault="00CC5171" w:rsidP="00794702">
      <w:pPr>
        <w:tabs>
          <w:tab w:val="left" w:pos="8550"/>
        </w:tabs>
        <w:ind w:right="720"/>
        <w:jc w:val="both"/>
        <w:rPr>
          <w:rFonts w:asciiTheme="minorHAnsi" w:hAnsiTheme="minorHAnsi"/>
          <w:sz w:val="24"/>
          <w:szCs w:val="24"/>
        </w:rPr>
      </w:pPr>
      <w:r w:rsidRPr="00A03C32">
        <w:rPr>
          <w:rFonts w:asciiTheme="minorHAnsi" w:hAnsiTheme="minorHAnsi"/>
          <w:bCs/>
          <w:sz w:val="24"/>
          <w:szCs w:val="24"/>
        </w:rPr>
        <w:t>Establishment. The</w:t>
      </w:r>
      <w:r w:rsidRPr="00CC5171">
        <w:rPr>
          <w:rFonts w:asciiTheme="minorHAnsi" w:hAnsiTheme="minorHAnsi"/>
          <w:sz w:val="24"/>
          <w:szCs w:val="24"/>
        </w:rPr>
        <w:t xml:space="preserve"> Planning Board is established pursuant to N.C.G.S. §160D-301.</w:t>
      </w:r>
    </w:p>
    <w:p w14:paraId="28F880FE" w14:textId="77777777" w:rsidR="00CC5171" w:rsidRPr="00CC5171" w:rsidRDefault="00CC5171" w:rsidP="00794702">
      <w:pPr>
        <w:tabs>
          <w:tab w:val="left" w:pos="8550"/>
        </w:tabs>
        <w:ind w:left="720" w:right="720"/>
        <w:jc w:val="both"/>
        <w:rPr>
          <w:rFonts w:asciiTheme="minorHAnsi" w:hAnsiTheme="minorHAnsi"/>
          <w:sz w:val="24"/>
          <w:szCs w:val="24"/>
        </w:rPr>
      </w:pPr>
    </w:p>
    <w:p w14:paraId="60794AA4" w14:textId="2085E650" w:rsidR="00CC5171" w:rsidRPr="00CC5171" w:rsidRDefault="00CC5171" w:rsidP="00794702">
      <w:pPr>
        <w:tabs>
          <w:tab w:val="left" w:pos="8550"/>
        </w:tabs>
        <w:ind w:right="720"/>
        <w:jc w:val="both"/>
        <w:rPr>
          <w:rFonts w:asciiTheme="minorHAnsi" w:hAnsiTheme="minorHAnsi"/>
          <w:sz w:val="24"/>
          <w:szCs w:val="24"/>
        </w:rPr>
      </w:pPr>
      <w:r w:rsidRPr="00A03C32">
        <w:rPr>
          <w:rFonts w:asciiTheme="minorHAnsi" w:hAnsiTheme="minorHAnsi"/>
          <w:bCs/>
          <w:sz w:val="24"/>
          <w:szCs w:val="24"/>
        </w:rPr>
        <w:t xml:space="preserve">Membership and Vacancies. </w:t>
      </w:r>
      <w:r w:rsidRPr="00CC5171">
        <w:rPr>
          <w:rFonts w:asciiTheme="minorHAnsi" w:hAnsiTheme="minorHAnsi"/>
          <w:sz w:val="24"/>
          <w:szCs w:val="24"/>
        </w:rPr>
        <w:t>The Planning Board shall consist of three (3) or more members.  All appointments to the Planning Board shall be made by the Board of Commissioners. The Board of Commissioners may establish reasonable procedures to solicit, review, and make appointments.</w:t>
      </w:r>
    </w:p>
    <w:p w14:paraId="28316287" w14:textId="77777777" w:rsidR="00CC5171" w:rsidRPr="00CC5171" w:rsidRDefault="00CC5171" w:rsidP="00CC5171">
      <w:pPr>
        <w:ind w:firstLine="720"/>
        <w:jc w:val="both"/>
        <w:rPr>
          <w:rFonts w:asciiTheme="minorHAnsi" w:hAnsiTheme="minorHAnsi"/>
          <w:sz w:val="24"/>
          <w:szCs w:val="24"/>
        </w:rPr>
      </w:pPr>
    </w:p>
    <w:p w14:paraId="67644465" w14:textId="120C967D" w:rsidR="00CC5171" w:rsidRPr="00CC5171" w:rsidRDefault="00CC5171" w:rsidP="00794702">
      <w:pPr>
        <w:ind w:right="720"/>
        <w:jc w:val="both"/>
        <w:rPr>
          <w:rFonts w:asciiTheme="minorHAnsi" w:hAnsiTheme="minorHAnsi"/>
          <w:sz w:val="24"/>
          <w:szCs w:val="24"/>
        </w:rPr>
      </w:pPr>
      <w:r w:rsidRPr="00A03C32">
        <w:rPr>
          <w:rFonts w:asciiTheme="minorHAnsi" w:hAnsiTheme="minorHAnsi"/>
          <w:bCs/>
          <w:sz w:val="24"/>
          <w:szCs w:val="24"/>
        </w:rPr>
        <w:t>Organization.</w:t>
      </w:r>
      <w:r w:rsidR="00A91DD6">
        <w:rPr>
          <w:rFonts w:asciiTheme="minorHAnsi" w:hAnsiTheme="minorHAnsi"/>
          <w:sz w:val="24"/>
          <w:szCs w:val="24"/>
        </w:rPr>
        <w:t xml:space="preserve"> </w:t>
      </w:r>
      <w:r w:rsidRPr="00CC5171">
        <w:rPr>
          <w:rFonts w:asciiTheme="minorHAnsi" w:hAnsiTheme="minorHAnsi"/>
          <w:sz w:val="24"/>
          <w:szCs w:val="24"/>
        </w:rPr>
        <w:t xml:space="preserve">All meetings and hearings of the Planning Board shall be held at a regular place and shall be open to the public and shall be conducted in accordance with the rules of procedure of the Planning Board. </w:t>
      </w:r>
    </w:p>
    <w:p w14:paraId="0CA0B93A" w14:textId="77777777" w:rsidR="00CC5171" w:rsidRPr="00CC5171" w:rsidRDefault="00CC5171" w:rsidP="00794702">
      <w:pPr>
        <w:tabs>
          <w:tab w:val="left" w:pos="1260"/>
        </w:tabs>
        <w:ind w:left="720" w:right="720"/>
        <w:jc w:val="both"/>
        <w:rPr>
          <w:rFonts w:asciiTheme="minorHAnsi" w:hAnsiTheme="minorHAnsi"/>
          <w:sz w:val="24"/>
          <w:szCs w:val="24"/>
        </w:rPr>
      </w:pPr>
    </w:p>
    <w:p w14:paraId="0CEE9414" w14:textId="77777777" w:rsidR="00CC5171" w:rsidRPr="00CC5171" w:rsidRDefault="00CC5171" w:rsidP="00794702">
      <w:pPr>
        <w:ind w:right="720"/>
        <w:jc w:val="both"/>
        <w:rPr>
          <w:rFonts w:asciiTheme="minorHAnsi" w:hAnsiTheme="minorHAnsi"/>
          <w:sz w:val="24"/>
          <w:szCs w:val="24"/>
        </w:rPr>
      </w:pPr>
      <w:r w:rsidRPr="00CC5171">
        <w:rPr>
          <w:rFonts w:asciiTheme="minorHAnsi" w:hAnsiTheme="minorHAnsi"/>
          <w:sz w:val="24"/>
          <w:szCs w:val="24"/>
        </w:rPr>
        <w:t xml:space="preserve">Meetings of the Planning Board shall be held pursuant to a schedule adopted pursuant to law. Special or emergency meetings of the Planning Board may be held in accordance with the provisions of Chapter 143 of the North Carolina General Statutes. </w:t>
      </w:r>
    </w:p>
    <w:p w14:paraId="37B38AF9" w14:textId="77777777" w:rsidR="00CC5171" w:rsidRPr="00CC5171" w:rsidRDefault="00CC5171" w:rsidP="00794702">
      <w:pPr>
        <w:ind w:left="720" w:right="720"/>
        <w:jc w:val="both"/>
        <w:rPr>
          <w:rFonts w:asciiTheme="minorHAnsi" w:hAnsiTheme="minorHAnsi"/>
          <w:sz w:val="24"/>
          <w:szCs w:val="24"/>
        </w:rPr>
      </w:pPr>
      <w:r w:rsidRPr="00CC5171">
        <w:rPr>
          <w:rFonts w:asciiTheme="minorHAnsi" w:hAnsiTheme="minorHAnsi"/>
          <w:sz w:val="24"/>
          <w:szCs w:val="24"/>
        </w:rPr>
        <w:t xml:space="preserve"> </w:t>
      </w:r>
    </w:p>
    <w:p w14:paraId="7DE745C6" w14:textId="0C8FE472" w:rsidR="00CC5171" w:rsidRPr="00CC5171" w:rsidRDefault="00CC5171" w:rsidP="00794702">
      <w:pPr>
        <w:tabs>
          <w:tab w:val="left" w:pos="1260"/>
        </w:tabs>
        <w:ind w:right="720"/>
        <w:jc w:val="both"/>
        <w:rPr>
          <w:rFonts w:asciiTheme="minorHAnsi" w:hAnsiTheme="minorHAnsi"/>
          <w:sz w:val="24"/>
          <w:szCs w:val="24"/>
        </w:rPr>
      </w:pPr>
      <w:r w:rsidRPr="00CC5171">
        <w:rPr>
          <w:rFonts w:asciiTheme="minorHAnsi" w:hAnsiTheme="minorHAnsi"/>
          <w:sz w:val="24"/>
          <w:szCs w:val="24"/>
        </w:rPr>
        <w:t xml:space="preserve">Rules of procedure that are consistent with the provisions of this </w:t>
      </w:r>
      <w:r w:rsidR="00F67ED8">
        <w:rPr>
          <w:rFonts w:asciiTheme="minorHAnsi" w:hAnsiTheme="minorHAnsi"/>
          <w:sz w:val="24"/>
          <w:szCs w:val="24"/>
        </w:rPr>
        <w:t>o</w:t>
      </w:r>
      <w:r w:rsidRPr="00CC5171">
        <w:rPr>
          <w:rFonts w:asciiTheme="minorHAnsi" w:hAnsiTheme="minorHAnsi"/>
          <w:sz w:val="24"/>
          <w:szCs w:val="24"/>
        </w:rPr>
        <w:t xml:space="preserve">rdinance may be adopted by the Board of Commissioners for the Planning Board. In the absence of action by the Board of Commissioners, the Planning Board is authorized to adopt its own rules of procedure that are consistent with the provisions of Chapter 160D. A copy of any adopted rules of procedure shall be maintained by the Clerk to the Board of Commissioners and shall be posted on the </w:t>
      </w:r>
      <w:r w:rsidR="00F67ED8">
        <w:rPr>
          <w:rFonts w:asciiTheme="minorHAnsi" w:hAnsiTheme="minorHAnsi"/>
          <w:sz w:val="24"/>
          <w:szCs w:val="24"/>
        </w:rPr>
        <w:t>Town</w:t>
      </w:r>
      <w:r w:rsidRPr="00CC5171">
        <w:rPr>
          <w:rFonts w:asciiTheme="minorHAnsi" w:hAnsiTheme="minorHAnsi"/>
          <w:sz w:val="24"/>
          <w:szCs w:val="24"/>
        </w:rPr>
        <w:t>’s website. Meetings of the Planning Board shall be held pursuant to a schedule adopted pursuant to law. Special or emergency meetings of the Planning Board may be held in accordance with the provisions of Chapter 143 of the North Carolina General Statutes. All meetings shall be open to the public.</w:t>
      </w:r>
    </w:p>
    <w:p w14:paraId="2C6CBC89" w14:textId="77777777" w:rsidR="00CC5171" w:rsidRPr="00CC5171" w:rsidRDefault="00CC5171" w:rsidP="00794702">
      <w:pPr>
        <w:tabs>
          <w:tab w:val="left" w:pos="1260"/>
        </w:tabs>
        <w:ind w:left="720" w:right="720"/>
        <w:jc w:val="both"/>
        <w:rPr>
          <w:rFonts w:asciiTheme="minorHAnsi" w:hAnsiTheme="minorHAnsi"/>
          <w:sz w:val="24"/>
          <w:szCs w:val="24"/>
        </w:rPr>
      </w:pPr>
    </w:p>
    <w:p w14:paraId="62899422" w14:textId="77777777" w:rsidR="00CC5171" w:rsidRPr="00CC5171" w:rsidRDefault="00CC5171" w:rsidP="00794702">
      <w:pPr>
        <w:tabs>
          <w:tab w:val="left" w:pos="1260"/>
        </w:tabs>
        <w:ind w:right="720"/>
        <w:jc w:val="both"/>
        <w:rPr>
          <w:rFonts w:asciiTheme="minorHAnsi" w:hAnsiTheme="minorHAnsi"/>
          <w:sz w:val="24"/>
          <w:szCs w:val="24"/>
        </w:rPr>
      </w:pPr>
      <w:r w:rsidRPr="00CC5171">
        <w:rPr>
          <w:rFonts w:asciiTheme="minorHAnsi" w:hAnsiTheme="minorHAnsi"/>
          <w:sz w:val="24"/>
          <w:szCs w:val="24"/>
        </w:rPr>
        <w:t>The Planning Board shall keep permanent minutes of all proceedings. The minutes shall record attendance of its members, its resolutions, findings, recommendations, and final actions.</w:t>
      </w:r>
    </w:p>
    <w:p w14:paraId="5304B750" w14:textId="77777777" w:rsidR="00CC5171" w:rsidRPr="00CC5171" w:rsidRDefault="00CC5171" w:rsidP="00794702">
      <w:pPr>
        <w:tabs>
          <w:tab w:val="left" w:pos="1260"/>
        </w:tabs>
        <w:ind w:left="720" w:right="720"/>
        <w:jc w:val="both"/>
        <w:rPr>
          <w:rFonts w:asciiTheme="minorHAnsi" w:hAnsiTheme="minorHAnsi"/>
          <w:sz w:val="24"/>
          <w:szCs w:val="24"/>
        </w:rPr>
      </w:pPr>
    </w:p>
    <w:p w14:paraId="76F96588" w14:textId="77777777" w:rsidR="00CC5171" w:rsidRPr="00CC5171" w:rsidRDefault="00CC5171" w:rsidP="00794702">
      <w:pPr>
        <w:ind w:right="720"/>
        <w:jc w:val="both"/>
        <w:rPr>
          <w:rFonts w:asciiTheme="minorHAnsi" w:hAnsiTheme="minorHAnsi"/>
          <w:sz w:val="24"/>
          <w:szCs w:val="24"/>
        </w:rPr>
      </w:pPr>
      <w:r w:rsidRPr="00CC5171">
        <w:rPr>
          <w:rFonts w:asciiTheme="minorHAnsi" w:hAnsiTheme="minorHAnsi"/>
          <w:sz w:val="24"/>
          <w:szCs w:val="24"/>
        </w:rPr>
        <w:t>The minutes of the Planning Board shall be public record.</w:t>
      </w:r>
    </w:p>
    <w:p w14:paraId="7FFBBACE" w14:textId="77777777" w:rsidR="00CC5171" w:rsidRPr="00CC5171" w:rsidRDefault="00CC5171" w:rsidP="00794702">
      <w:pPr>
        <w:ind w:right="720"/>
        <w:jc w:val="both"/>
        <w:rPr>
          <w:rFonts w:asciiTheme="minorHAnsi" w:hAnsiTheme="minorHAnsi"/>
          <w:sz w:val="24"/>
          <w:szCs w:val="24"/>
        </w:rPr>
      </w:pPr>
    </w:p>
    <w:p w14:paraId="4B76C599" w14:textId="650BAED9" w:rsidR="00CC5171" w:rsidRPr="00CC5171" w:rsidRDefault="00CC5171" w:rsidP="00794702">
      <w:pPr>
        <w:ind w:right="720"/>
        <w:jc w:val="both"/>
        <w:rPr>
          <w:rFonts w:asciiTheme="minorHAnsi" w:hAnsiTheme="minorHAnsi"/>
          <w:sz w:val="24"/>
          <w:szCs w:val="24"/>
        </w:rPr>
      </w:pPr>
      <w:r w:rsidRPr="00A03C32">
        <w:rPr>
          <w:rFonts w:asciiTheme="minorHAnsi" w:hAnsiTheme="minorHAnsi"/>
          <w:bCs/>
          <w:sz w:val="24"/>
          <w:szCs w:val="24"/>
          <w:u w:val="single"/>
        </w:rPr>
        <w:t>Powers and Duties</w:t>
      </w:r>
      <w:r w:rsidRPr="00A03C32">
        <w:rPr>
          <w:rFonts w:asciiTheme="minorHAnsi" w:hAnsiTheme="minorHAnsi"/>
          <w:bCs/>
          <w:sz w:val="24"/>
          <w:szCs w:val="24"/>
        </w:rPr>
        <w:t>. I</w:t>
      </w:r>
      <w:r w:rsidRPr="00CC5171">
        <w:rPr>
          <w:rFonts w:asciiTheme="minorHAnsi" w:hAnsiTheme="minorHAnsi"/>
          <w:sz w:val="24"/>
          <w:szCs w:val="24"/>
        </w:rPr>
        <w:t xml:space="preserve">n execution of the provisions of this </w:t>
      </w:r>
      <w:r w:rsidR="00F67ED8">
        <w:rPr>
          <w:rFonts w:asciiTheme="minorHAnsi" w:hAnsiTheme="minorHAnsi"/>
          <w:sz w:val="24"/>
          <w:szCs w:val="24"/>
        </w:rPr>
        <w:t>o</w:t>
      </w:r>
      <w:r w:rsidRPr="00CC5171">
        <w:rPr>
          <w:rFonts w:asciiTheme="minorHAnsi" w:hAnsiTheme="minorHAnsi"/>
          <w:sz w:val="24"/>
          <w:szCs w:val="24"/>
        </w:rPr>
        <w:t xml:space="preserve">rdinance, the Planning Board shall have </w:t>
      </w:r>
      <w:r w:rsidR="00F67ED8">
        <w:rPr>
          <w:rFonts w:asciiTheme="minorHAnsi" w:hAnsiTheme="minorHAnsi"/>
          <w:sz w:val="24"/>
          <w:szCs w:val="24"/>
        </w:rPr>
        <w:t>all</w:t>
      </w:r>
      <w:r w:rsidRPr="00CC5171">
        <w:rPr>
          <w:rFonts w:asciiTheme="minorHAnsi" w:hAnsiTheme="minorHAnsi"/>
          <w:sz w:val="24"/>
          <w:szCs w:val="24"/>
        </w:rPr>
        <w:t xml:space="preserve"> powers and duties</w:t>
      </w:r>
      <w:r w:rsidR="002163B3">
        <w:rPr>
          <w:rFonts w:asciiTheme="minorHAnsi" w:hAnsiTheme="minorHAnsi"/>
          <w:sz w:val="24"/>
          <w:szCs w:val="24"/>
        </w:rPr>
        <w:t xml:space="preserve"> permitted by N.C.G.S. </w:t>
      </w:r>
      <w:r w:rsidR="002163B3">
        <w:rPr>
          <w:rFonts w:asciiTheme="minorHAnsi" w:hAnsiTheme="minorHAnsi" w:cstheme="minorHAnsi"/>
          <w:sz w:val="24"/>
          <w:szCs w:val="24"/>
        </w:rPr>
        <w:t>§</w:t>
      </w:r>
      <w:r w:rsidR="002163B3">
        <w:rPr>
          <w:rFonts w:asciiTheme="minorHAnsi" w:hAnsiTheme="minorHAnsi"/>
          <w:sz w:val="24"/>
          <w:szCs w:val="24"/>
        </w:rPr>
        <w:t>160D-301.</w:t>
      </w:r>
    </w:p>
    <w:p w14:paraId="51352835" w14:textId="77777777" w:rsidR="00CC5171" w:rsidRPr="00CC5171" w:rsidRDefault="00CC5171" w:rsidP="00794702">
      <w:pPr>
        <w:pStyle w:val="ListParagraph"/>
        <w:ind w:left="2160" w:right="720"/>
        <w:jc w:val="both"/>
        <w:rPr>
          <w:rFonts w:asciiTheme="minorHAnsi" w:hAnsiTheme="minorHAnsi"/>
          <w:sz w:val="24"/>
          <w:szCs w:val="24"/>
        </w:rPr>
      </w:pPr>
    </w:p>
    <w:p w14:paraId="480581D3" w14:textId="061A66B3" w:rsidR="00815DC7" w:rsidRDefault="00CC5171" w:rsidP="00794702">
      <w:pPr>
        <w:ind w:right="720"/>
        <w:jc w:val="both"/>
        <w:rPr>
          <w:rFonts w:asciiTheme="minorHAnsi" w:hAnsiTheme="minorHAnsi"/>
          <w:sz w:val="24"/>
          <w:szCs w:val="24"/>
        </w:rPr>
      </w:pPr>
      <w:r w:rsidRPr="00A03C32">
        <w:rPr>
          <w:rFonts w:asciiTheme="minorHAnsi" w:hAnsiTheme="minorHAnsi"/>
          <w:bCs/>
          <w:sz w:val="24"/>
          <w:szCs w:val="24"/>
          <w:u w:val="single"/>
        </w:rPr>
        <w:t>Oath of Office.</w:t>
      </w:r>
      <w:r w:rsidRPr="00CC5171">
        <w:rPr>
          <w:rFonts w:asciiTheme="minorHAnsi" w:hAnsiTheme="minorHAnsi"/>
          <w:b/>
          <w:sz w:val="24"/>
          <w:szCs w:val="24"/>
        </w:rPr>
        <w:t xml:space="preserve">  </w:t>
      </w:r>
      <w:r w:rsidRPr="00CC5171">
        <w:rPr>
          <w:rFonts w:asciiTheme="minorHAnsi" w:hAnsiTheme="minorHAnsi"/>
          <w:bCs/>
          <w:sz w:val="24"/>
          <w:szCs w:val="24"/>
        </w:rPr>
        <w:t xml:space="preserve">All members appointed to the Planning Board under this ordinance shall, before entering their duties, qualify by taking an oath of office as required by N.C.G.S. </w:t>
      </w:r>
      <w:r w:rsidRPr="00CC5171">
        <w:rPr>
          <w:rFonts w:asciiTheme="minorHAnsi" w:hAnsiTheme="minorHAnsi" w:cstheme="minorHAnsi"/>
          <w:bCs/>
          <w:sz w:val="24"/>
          <w:szCs w:val="24"/>
        </w:rPr>
        <w:t>§</w:t>
      </w:r>
      <w:r w:rsidR="00A91DD6">
        <w:rPr>
          <w:rFonts w:asciiTheme="minorHAnsi" w:hAnsiTheme="minorHAnsi"/>
          <w:bCs/>
          <w:sz w:val="24"/>
          <w:szCs w:val="24"/>
        </w:rPr>
        <w:t>160A-61</w:t>
      </w:r>
      <w:r w:rsidRPr="00CC5171">
        <w:rPr>
          <w:rFonts w:asciiTheme="minorHAnsi" w:hAnsiTheme="minorHAnsi"/>
          <w:bCs/>
          <w:sz w:val="24"/>
          <w:szCs w:val="24"/>
        </w:rPr>
        <w:t>.</w:t>
      </w:r>
    </w:p>
    <w:p w14:paraId="6F6A3729" w14:textId="77777777" w:rsidR="00815DC7" w:rsidRDefault="00815DC7" w:rsidP="00794702">
      <w:pPr>
        <w:ind w:right="720"/>
        <w:jc w:val="both"/>
        <w:rPr>
          <w:rFonts w:asciiTheme="minorHAnsi" w:hAnsiTheme="minorHAnsi"/>
          <w:sz w:val="24"/>
          <w:szCs w:val="24"/>
        </w:rPr>
      </w:pPr>
    </w:p>
    <w:p w14:paraId="47A0C635" w14:textId="3DD92AF6" w:rsidR="00CC5171" w:rsidRDefault="00CC5171" w:rsidP="00794702">
      <w:pPr>
        <w:ind w:right="720"/>
        <w:jc w:val="both"/>
        <w:rPr>
          <w:rFonts w:asciiTheme="minorHAnsi" w:hAnsiTheme="minorHAnsi"/>
          <w:sz w:val="24"/>
          <w:szCs w:val="24"/>
        </w:rPr>
      </w:pPr>
      <w:r w:rsidRPr="00A03C32">
        <w:rPr>
          <w:rFonts w:asciiTheme="minorHAnsi" w:hAnsiTheme="minorHAnsi"/>
          <w:bCs/>
          <w:sz w:val="24"/>
          <w:szCs w:val="24"/>
          <w:u w:val="single"/>
        </w:rPr>
        <w:t>Quasi-Judicial Decisions</w:t>
      </w:r>
      <w:r w:rsidRPr="00CC5171">
        <w:rPr>
          <w:rFonts w:asciiTheme="minorHAnsi" w:hAnsiTheme="minorHAnsi"/>
          <w:b/>
          <w:sz w:val="24"/>
          <w:szCs w:val="24"/>
        </w:rPr>
        <w:t xml:space="preserve">. </w:t>
      </w:r>
      <w:r w:rsidRPr="00CC5171">
        <w:rPr>
          <w:rFonts w:asciiTheme="minorHAnsi" w:hAnsiTheme="minorHAnsi"/>
          <w:sz w:val="24"/>
          <w:szCs w:val="24"/>
        </w:rPr>
        <w:t xml:space="preserve">The Planning Board shall follow the procedures set forth in Section </w:t>
      </w:r>
      <w:r w:rsidR="002163B3">
        <w:rPr>
          <w:rFonts w:asciiTheme="minorHAnsi" w:hAnsiTheme="minorHAnsi"/>
          <w:sz w:val="24"/>
          <w:szCs w:val="24"/>
        </w:rPr>
        <w:t>16</w:t>
      </w:r>
      <w:r w:rsidRPr="00CC5171">
        <w:rPr>
          <w:rFonts w:asciiTheme="minorHAnsi" w:hAnsiTheme="minorHAnsi"/>
          <w:sz w:val="24"/>
          <w:szCs w:val="24"/>
        </w:rPr>
        <w:t xml:space="preserve"> herein if </w:t>
      </w:r>
      <w:proofErr w:type="gramStart"/>
      <w:r w:rsidRPr="00CC5171">
        <w:rPr>
          <w:rFonts w:asciiTheme="minorHAnsi" w:hAnsiTheme="minorHAnsi"/>
          <w:sz w:val="24"/>
          <w:szCs w:val="24"/>
        </w:rPr>
        <w:t>making a decision</w:t>
      </w:r>
      <w:proofErr w:type="gramEnd"/>
      <w:r w:rsidRPr="00CC5171">
        <w:rPr>
          <w:rFonts w:asciiTheme="minorHAnsi" w:hAnsiTheme="minorHAnsi"/>
          <w:sz w:val="24"/>
          <w:szCs w:val="24"/>
        </w:rPr>
        <w:t xml:space="preserve"> or determination for which a quasi-judicial hearing is required.</w:t>
      </w:r>
    </w:p>
    <w:p w14:paraId="1B87BB5A" w14:textId="412B3AAC" w:rsidR="00F67ED8" w:rsidRDefault="00F67ED8" w:rsidP="00794702">
      <w:pPr>
        <w:ind w:right="720"/>
        <w:jc w:val="both"/>
        <w:rPr>
          <w:rFonts w:asciiTheme="minorHAnsi" w:hAnsiTheme="minorHAnsi"/>
          <w:sz w:val="24"/>
          <w:szCs w:val="24"/>
        </w:rPr>
      </w:pPr>
    </w:p>
    <w:p w14:paraId="2B792567" w14:textId="77777777" w:rsidR="00A03C32" w:rsidRDefault="00A03C32" w:rsidP="00794702">
      <w:pPr>
        <w:ind w:right="720"/>
        <w:jc w:val="both"/>
        <w:rPr>
          <w:rFonts w:asciiTheme="minorHAnsi" w:hAnsiTheme="minorHAnsi" w:cstheme="minorHAnsi"/>
          <w:sz w:val="24"/>
          <w:szCs w:val="24"/>
          <w:u w:val="single"/>
        </w:rPr>
      </w:pPr>
    </w:p>
    <w:p w14:paraId="32769D32" w14:textId="7CE655DE" w:rsidR="00F67ED8" w:rsidRPr="00277BFB" w:rsidRDefault="00F67ED8" w:rsidP="00794702">
      <w:pPr>
        <w:ind w:right="720"/>
        <w:jc w:val="both"/>
        <w:rPr>
          <w:rFonts w:asciiTheme="minorHAnsi" w:hAnsiTheme="minorHAnsi" w:cstheme="minorHAnsi"/>
          <w:sz w:val="24"/>
          <w:szCs w:val="24"/>
          <w:u w:val="single"/>
        </w:rPr>
      </w:pPr>
      <w:r w:rsidRPr="002B14F3">
        <w:rPr>
          <w:rFonts w:asciiTheme="minorHAnsi" w:hAnsiTheme="minorHAnsi" w:cstheme="minorHAnsi"/>
          <w:sz w:val="24"/>
          <w:szCs w:val="24"/>
          <w:u w:val="single"/>
        </w:rPr>
        <w:lastRenderedPageBreak/>
        <w:t>3.7 Board of Commissioners</w:t>
      </w:r>
    </w:p>
    <w:p w14:paraId="0528F159" w14:textId="0EBF9A42" w:rsidR="00F67ED8" w:rsidRPr="00277BFB" w:rsidRDefault="00F67ED8" w:rsidP="00794702">
      <w:pPr>
        <w:ind w:right="720"/>
        <w:jc w:val="both"/>
        <w:rPr>
          <w:rFonts w:asciiTheme="minorHAnsi" w:hAnsiTheme="minorHAnsi" w:cstheme="minorHAnsi"/>
          <w:sz w:val="24"/>
          <w:szCs w:val="24"/>
          <w:u w:val="single"/>
        </w:rPr>
      </w:pPr>
    </w:p>
    <w:p w14:paraId="022F0E28" w14:textId="5605884D" w:rsidR="00F67ED8" w:rsidRPr="002B14F3" w:rsidRDefault="00F67ED8" w:rsidP="00794702">
      <w:pPr>
        <w:ind w:right="720"/>
        <w:rPr>
          <w:rFonts w:asciiTheme="minorHAnsi" w:hAnsiTheme="minorHAnsi" w:cstheme="minorHAnsi"/>
          <w:sz w:val="24"/>
          <w:szCs w:val="24"/>
        </w:rPr>
      </w:pPr>
      <w:r w:rsidRPr="00A03C32">
        <w:rPr>
          <w:rFonts w:asciiTheme="minorHAnsi" w:hAnsiTheme="minorHAnsi" w:cstheme="minorHAnsi"/>
          <w:bCs/>
          <w:sz w:val="24"/>
          <w:szCs w:val="24"/>
          <w:u w:val="single"/>
        </w:rPr>
        <w:t>Powers and Duties</w:t>
      </w:r>
      <w:r w:rsidRPr="002B14F3">
        <w:rPr>
          <w:rFonts w:asciiTheme="minorHAnsi" w:hAnsiTheme="minorHAnsi" w:cstheme="minorHAnsi"/>
          <w:b/>
          <w:sz w:val="24"/>
          <w:szCs w:val="24"/>
        </w:rPr>
        <w:t xml:space="preserve">. </w:t>
      </w:r>
      <w:r w:rsidRPr="002B14F3">
        <w:rPr>
          <w:rFonts w:asciiTheme="minorHAnsi" w:hAnsiTheme="minorHAnsi" w:cstheme="minorHAnsi"/>
          <w:sz w:val="24"/>
          <w:szCs w:val="24"/>
        </w:rPr>
        <w:t xml:space="preserve">In execution of the provisions of this </w:t>
      </w:r>
      <w:r w:rsidR="002C5664">
        <w:rPr>
          <w:rFonts w:asciiTheme="minorHAnsi" w:hAnsiTheme="minorHAnsi" w:cstheme="minorHAnsi"/>
          <w:sz w:val="24"/>
          <w:szCs w:val="24"/>
        </w:rPr>
        <w:t>o</w:t>
      </w:r>
      <w:r w:rsidRPr="002B14F3">
        <w:rPr>
          <w:rFonts w:asciiTheme="minorHAnsi" w:hAnsiTheme="minorHAnsi" w:cstheme="minorHAnsi"/>
          <w:sz w:val="24"/>
          <w:szCs w:val="24"/>
        </w:rPr>
        <w:t xml:space="preserve">rdinance, the Board of Commissioners may exercise the powers as may be described elsewhere in this </w:t>
      </w:r>
      <w:r w:rsidR="002C5664">
        <w:rPr>
          <w:rFonts w:asciiTheme="minorHAnsi" w:hAnsiTheme="minorHAnsi" w:cstheme="minorHAnsi"/>
          <w:sz w:val="24"/>
          <w:szCs w:val="24"/>
        </w:rPr>
        <w:t>o</w:t>
      </w:r>
      <w:r w:rsidRPr="002B14F3">
        <w:rPr>
          <w:rFonts w:asciiTheme="minorHAnsi" w:hAnsiTheme="minorHAnsi" w:cstheme="minorHAnsi"/>
          <w:sz w:val="24"/>
          <w:szCs w:val="24"/>
        </w:rPr>
        <w:t>rdinance</w:t>
      </w:r>
      <w:r w:rsidR="00AC61C3">
        <w:rPr>
          <w:rFonts w:asciiTheme="minorHAnsi" w:hAnsiTheme="minorHAnsi" w:cstheme="minorHAnsi"/>
          <w:sz w:val="24"/>
          <w:szCs w:val="24"/>
        </w:rPr>
        <w:t>.</w:t>
      </w:r>
    </w:p>
    <w:p w14:paraId="610D4B8B" w14:textId="77777777" w:rsidR="00F67ED8" w:rsidRPr="002B14F3" w:rsidRDefault="00F67ED8" w:rsidP="00794702">
      <w:pPr>
        <w:tabs>
          <w:tab w:val="left" w:pos="1080"/>
          <w:tab w:val="left" w:pos="1350"/>
        </w:tabs>
        <w:ind w:right="720"/>
        <w:rPr>
          <w:rFonts w:asciiTheme="minorHAnsi" w:hAnsiTheme="minorHAnsi" w:cstheme="minorHAnsi"/>
          <w:sz w:val="24"/>
          <w:szCs w:val="24"/>
        </w:rPr>
      </w:pPr>
    </w:p>
    <w:p w14:paraId="1F6BD0CE" w14:textId="05A333F7" w:rsidR="00F67ED8" w:rsidRPr="002B14F3" w:rsidRDefault="00F67ED8" w:rsidP="00794702">
      <w:pPr>
        <w:tabs>
          <w:tab w:val="left" w:pos="1080"/>
          <w:tab w:val="left" w:pos="1350"/>
        </w:tabs>
        <w:ind w:right="720"/>
        <w:rPr>
          <w:rFonts w:asciiTheme="minorHAnsi" w:hAnsiTheme="minorHAnsi" w:cstheme="minorHAnsi"/>
          <w:sz w:val="24"/>
          <w:szCs w:val="24"/>
        </w:rPr>
      </w:pPr>
      <w:r w:rsidRPr="00A03C32">
        <w:rPr>
          <w:rFonts w:asciiTheme="minorHAnsi" w:hAnsiTheme="minorHAnsi" w:cstheme="minorHAnsi"/>
          <w:bCs/>
          <w:sz w:val="24"/>
          <w:szCs w:val="24"/>
          <w:u w:val="single"/>
        </w:rPr>
        <w:t>Final Authority</w:t>
      </w:r>
      <w:r w:rsidRPr="002B14F3">
        <w:rPr>
          <w:rFonts w:asciiTheme="minorHAnsi" w:hAnsiTheme="minorHAnsi" w:cstheme="minorHAnsi"/>
          <w:b/>
          <w:sz w:val="24"/>
          <w:szCs w:val="24"/>
        </w:rPr>
        <w:t xml:space="preserve">. </w:t>
      </w:r>
      <w:r w:rsidRPr="002B14F3">
        <w:rPr>
          <w:rFonts w:asciiTheme="minorHAnsi" w:hAnsiTheme="minorHAnsi" w:cstheme="minorHAnsi"/>
          <w:sz w:val="24"/>
          <w:szCs w:val="24"/>
        </w:rPr>
        <w:t>The Board of Commissioners shall be responsible for final action regarding the following:</w:t>
      </w:r>
    </w:p>
    <w:p w14:paraId="06363B31" w14:textId="77777777" w:rsidR="00F67ED8" w:rsidRPr="002B14F3" w:rsidRDefault="00F67ED8" w:rsidP="00794702">
      <w:pPr>
        <w:pStyle w:val="ListParagraph"/>
        <w:numPr>
          <w:ilvl w:val="0"/>
          <w:numId w:val="72"/>
        </w:numPr>
        <w:tabs>
          <w:tab w:val="left" w:pos="1440"/>
        </w:tabs>
        <w:spacing w:line="259" w:lineRule="auto"/>
        <w:ind w:right="720" w:hanging="1260"/>
        <w:rPr>
          <w:rFonts w:asciiTheme="minorHAnsi" w:hAnsiTheme="minorHAnsi" w:cstheme="minorHAnsi"/>
          <w:sz w:val="24"/>
          <w:szCs w:val="24"/>
        </w:rPr>
      </w:pPr>
      <w:r w:rsidRPr="002B14F3">
        <w:rPr>
          <w:rFonts w:asciiTheme="minorHAnsi" w:hAnsiTheme="minorHAnsi" w:cstheme="minorHAnsi"/>
          <w:sz w:val="24"/>
          <w:szCs w:val="24"/>
        </w:rPr>
        <w:t>Zoning Ordinance text amendments</w:t>
      </w:r>
    </w:p>
    <w:p w14:paraId="69897DCC" w14:textId="77777777" w:rsidR="00F67ED8" w:rsidRPr="002B14F3" w:rsidRDefault="00F67ED8" w:rsidP="00794702">
      <w:pPr>
        <w:pStyle w:val="ListParagraph"/>
        <w:numPr>
          <w:ilvl w:val="0"/>
          <w:numId w:val="72"/>
        </w:numPr>
        <w:tabs>
          <w:tab w:val="left" w:pos="1440"/>
        </w:tabs>
        <w:spacing w:line="259" w:lineRule="auto"/>
        <w:ind w:right="720" w:hanging="1260"/>
        <w:rPr>
          <w:rFonts w:asciiTheme="minorHAnsi" w:hAnsiTheme="minorHAnsi" w:cstheme="minorHAnsi"/>
          <w:sz w:val="24"/>
          <w:szCs w:val="24"/>
        </w:rPr>
      </w:pPr>
      <w:r w:rsidRPr="002B14F3">
        <w:rPr>
          <w:rFonts w:asciiTheme="minorHAnsi" w:hAnsiTheme="minorHAnsi" w:cstheme="minorHAnsi"/>
          <w:sz w:val="24"/>
          <w:szCs w:val="24"/>
        </w:rPr>
        <w:t>Zoning Map amendments (Rezoning)</w:t>
      </w:r>
    </w:p>
    <w:p w14:paraId="5AABE163" w14:textId="77777777" w:rsidR="00F67ED8" w:rsidRPr="002B14F3" w:rsidRDefault="00F67ED8" w:rsidP="00794702">
      <w:pPr>
        <w:ind w:right="720"/>
        <w:rPr>
          <w:rFonts w:asciiTheme="minorHAnsi" w:hAnsiTheme="minorHAnsi" w:cstheme="minorHAnsi"/>
          <w:sz w:val="24"/>
          <w:szCs w:val="24"/>
        </w:rPr>
      </w:pPr>
    </w:p>
    <w:p w14:paraId="0EF26A7C" w14:textId="3C5E92F3" w:rsidR="00F67ED8" w:rsidRPr="002B14F3" w:rsidRDefault="00F67ED8" w:rsidP="00794702">
      <w:pPr>
        <w:ind w:right="720"/>
        <w:rPr>
          <w:rFonts w:asciiTheme="minorHAnsi" w:hAnsiTheme="minorHAnsi" w:cstheme="minorHAnsi"/>
          <w:sz w:val="24"/>
          <w:szCs w:val="24"/>
        </w:rPr>
      </w:pPr>
      <w:r w:rsidRPr="00A03C32">
        <w:rPr>
          <w:rFonts w:asciiTheme="minorHAnsi" w:hAnsiTheme="minorHAnsi" w:cstheme="minorHAnsi"/>
          <w:sz w:val="24"/>
          <w:szCs w:val="24"/>
          <w:u w:val="single"/>
        </w:rPr>
        <w:t>Minutes</w:t>
      </w:r>
      <w:r w:rsidRPr="002B14F3">
        <w:rPr>
          <w:rFonts w:asciiTheme="minorHAnsi" w:hAnsiTheme="minorHAnsi" w:cstheme="minorHAnsi"/>
          <w:b/>
          <w:bCs/>
          <w:sz w:val="24"/>
          <w:szCs w:val="24"/>
        </w:rPr>
        <w:t xml:space="preserve">.  </w:t>
      </w:r>
      <w:r w:rsidRPr="002B14F3">
        <w:rPr>
          <w:rFonts w:asciiTheme="minorHAnsi" w:hAnsiTheme="minorHAnsi" w:cstheme="minorHAnsi"/>
          <w:sz w:val="24"/>
          <w:szCs w:val="24"/>
        </w:rPr>
        <w:t>The Board of Commissioners shall keep minutes of its proceedings.</w:t>
      </w:r>
    </w:p>
    <w:p w14:paraId="21E685F9" w14:textId="77777777" w:rsidR="00F67ED8" w:rsidRPr="002B14F3" w:rsidRDefault="00F67ED8" w:rsidP="00794702">
      <w:pPr>
        <w:ind w:right="720"/>
        <w:rPr>
          <w:rFonts w:asciiTheme="minorHAnsi" w:hAnsiTheme="minorHAnsi" w:cstheme="minorHAnsi"/>
          <w:sz w:val="24"/>
          <w:szCs w:val="24"/>
        </w:rPr>
      </w:pPr>
    </w:p>
    <w:p w14:paraId="711D5993" w14:textId="2D4AE464" w:rsidR="00277BFB" w:rsidRDefault="00F67ED8" w:rsidP="00794702">
      <w:pPr>
        <w:ind w:right="720"/>
        <w:rPr>
          <w:rFonts w:asciiTheme="minorHAnsi" w:hAnsiTheme="minorHAnsi" w:cstheme="minorHAnsi"/>
          <w:sz w:val="24"/>
          <w:szCs w:val="24"/>
        </w:rPr>
      </w:pPr>
      <w:r w:rsidRPr="00A03C32">
        <w:rPr>
          <w:rFonts w:asciiTheme="minorHAnsi" w:hAnsiTheme="minorHAnsi" w:cstheme="minorHAnsi"/>
          <w:sz w:val="24"/>
          <w:szCs w:val="24"/>
          <w:u w:val="single"/>
        </w:rPr>
        <w:t>Quasi-Judicial Decisions</w:t>
      </w:r>
      <w:r w:rsidRPr="002B14F3">
        <w:rPr>
          <w:rFonts w:asciiTheme="minorHAnsi" w:hAnsiTheme="minorHAnsi" w:cstheme="minorHAnsi"/>
          <w:b/>
          <w:bCs/>
          <w:sz w:val="24"/>
          <w:szCs w:val="24"/>
        </w:rPr>
        <w:t xml:space="preserve">.  </w:t>
      </w:r>
      <w:r w:rsidRPr="002B14F3">
        <w:rPr>
          <w:rFonts w:asciiTheme="minorHAnsi" w:hAnsiTheme="minorHAnsi" w:cstheme="minorHAnsi"/>
          <w:sz w:val="24"/>
          <w:szCs w:val="24"/>
        </w:rPr>
        <w:t xml:space="preserve">The Board of Commissioners shall follow the procedures set forth in Section </w:t>
      </w:r>
      <w:r w:rsidR="0005247F">
        <w:rPr>
          <w:rFonts w:asciiTheme="minorHAnsi" w:hAnsiTheme="minorHAnsi" w:cstheme="minorHAnsi"/>
          <w:sz w:val="24"/>
          <w:szCs w:val="24"/>
        </w:rPr>
        <w:t xml:space="preserve">16 </w:t>
      </w:r>
      <w:r w:rsidRPr="002B14F3">
        <w:rPr>
          <w:rFonts w:asciiTheme="minorHAnsi" w:hAnsiTheme="minorHAnsi" w:cstheme="minorHAnsi"/>
          <w:sz w:val="24"/>
          <w:szCs w:val="24"/>
        </w:rPr>
        <w:t xml:space="preserve">herein if </w:t>
      </w:r>
      <w:proofErr w:type="gramStart"/>
      <w:r w:rsidRPr="002B14F3">
        <w:rPr>
          <w:rFonts w:asciiTheme="minorHAnsi" w:hAnsiTheme="minorHAnsi" w:cstheme="minorHAnsi"/>
          <w:sz w:val="24"/>
          <w:szCs w:val="24"/>
        </w:rPr>
        <w:t>making a decision</w:t>
      </w:r>
      <w:proofErr w:type="gramEnd"/>
      <w:r w:rsidRPr="002B14F3">
        <w:rPr>
          <w:rFonts w:asciiTheme="minorHAnsi" w:hAnsiTheme="minorHAnsi" w:cstheme="minorHAnsi"/>
          <w:sz w:val="24"/>
          <w:szCs w:val="24"/>
        </w:rPr>
        <w:t xml:space="preserve"> or determination for which a quasi-judicial hearing is required.</w:t>
      </w:r>
    </w:p>
    <w:p w14:paraId="2D2891D1" w14:textId="086ECF54" w:rsidR="00AC61C3" w:rsidRDefault="00AC61C3" w:rsidP="00277BFB">
      <w:pPr>
        <w:rPr>
          <w:rFonts w:asciiTheme="minorHAnsi" w:hAnsiTheme="minorHAnsi" w:cstheme="minorHAnsi"/>
          <w:sz w:val="24"/>
          <w:szCs w:val="24"/>
        </w:rPr>
      </w:pPr>
    </w:p>
    <w:p w14:paraId="1E14792C" w14:textId="1279548B" w:rsidR="00AC61C3" w:rsidRDefault="00AC61C3" w:rsidP="00277BFB">
      <w:pPr>
        <w:rPr>
          <w:rFonts w:asciiTheme="minorHAnsi" w:hAnsiTheme="minorHAnsi" w:cstheme="minorHAnsi"/>
          <w:sz w:val="24"/>
          <w:szCs w:val="24"/>
        </w:rPr>
      </w:pPr>
    </w:p>
    <w:p w14:paraId="6B9A89AB" w14:textId="170BD5ED" w:rsidR="002802F0" w:rsidRPr="00056E50" w:rsidRDefault="002155B9" w:rsidP="00A03C32">
      <w:pPr>
        <w:ind w:left="3600" w:right="720"/>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SECTION 4</w:t>
      </w:r>
    </w:p>
    <w:p w14:paraId="6B9A89AC" w14:textId="77777777" w:rsidR="002802F0" w:rsidRPr="00056E50" w:rsidRDefault="002155B9" w:rsidP="00A03C32">
      <w:pPr>
        <w:spacing w:before="199" w:line="291" w:lineRule="exact"/>
        <w:ind w:left="2610"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ENFORCEMENT AND PENALTIES</w:t>
      </w:r>
    </w:p>
    <w:p w14:paraId="6B9A89AD" w14:textId="77777777" w:rsidR="002802F0" w:rsidRPr="00056E50" w:rsidRDefault="002155B9" w:rsidP="00794702">
      <w:pPr>
        <w:spacing w:before="463" w:line="291" w:lineRule="exact"/>
        <w:ind w:right="720"/>
        <w:textAlignment w:val="baseline"/>
        <w:rPr>
          <w:rFonts w:asciiTheme="minorHAnsi" w:eastAsia="Verdana" w:hAnsiTheme="minorHAnsi" w:cstheme="minorHAnsi"/>
          <w:color w:val="000000"/>
          <w:spacing w:val="8"/>
          <w:sz w:val="24"/>
          <w:szCs w:val="24"/>
          <w:u w:val="single"/>
        </w:rPr>
      </w:pPr>
      <w:r w:rsidRPr="00056E50">
        <w:rPr>
          <w:rFonts w:asciiTheme="minorHAnsi" w:eastAsia="Verdana" w:hAnsiTheme="minorHAnsi" w:cstheme="minorHAnsi"/>
          <w:color w:val="000000"/>
          <w:spacing w:val="8"/>
          <w:sz w:val="24"/>
          <w:szCs w:val="24"/>
          <w:u w:val="single"/>
        </w:rPr>
        <w:t>4.1 Enforcement Authority</w:t>
      </w:r>
    </w:p>
    <w:p w14:paraId="50BAFDB9" w14:textId="3F95AB20" w:rsidR="00F87E8A" w:rsidRPr="00277BFB" w:rsidRDefault="002155B9" w:rsidP="00794702">
      <w:pPr>
        <w:tabs>
          <w:tab w:val="left" w:pos="1260"/>
        </w:tabs>
        <w:ind w:right="720"/>
        <w:jc w:val="both"/>
        <w:rPr>
          <w:rFonts w:asciiTheme="minorHAnsi" w:hAnsiTheme="minorHAnsi" w:cstheme="minorHAnsi"/>
          <w:b/>
          <w:bCs/>
          <w:sz w:val="24"/>
          <w:szCs w:val="24"/>
        </w:rPr>
      </w:pPr>
      <w:r w:rsidRPr="00056E50">
        <w:rPr>
          <w:rFonts w:asciiTheme="minorHAnsi" w:eastAsia="Verdana" w:hAnsiTheme="minorHAnsi" w:cstheme="minorHAnsi"/>
          <w:color w:val="000000"/>
          <w:sz w:val="24"/>
          <w:szCs w:val="24"/>
        </w:rPr>
        <w:t xml:space="preserve">This ordinance shall be enforceable in accordance with provisions available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General Statutes of North Carolina Chapter </w:t>
      </w:r>
      <w:r w:rsidR="00277BFB">
        <w:rPr>
          <w:rFonts w:asciiTheme="minorHAnsi" w:eastAsia="Verdana" w:hAnsiTheme="minorHAnsi" w:cstheme="minorHAnsi"/>
          <w:color w:val="000000"/>
          <w:sz w:val="24"/>
          <w:szCs w:val="24"/>
        </w:rPr>
        <w:t>160D</w:t>
      </w:r>
      <w:r w:rsidRPr="00056E50">
        <w:rPr>
          <w:rFonts w:asciiTheme="minorHAnsi" w:eastAsia="Verdana" w:hAnsiTheme="minorHAnsi" w:cstheme="minorHAnsi"/>
          <w:color w:val="000000"/>
          <w:sz w:val="24"/>
          <w:szCs w:val="24"/>
        </w:rPr>
        <w:t>.</w:t>
      </w:r>
      <w:r w:rsidR="00F87E8A">
        <w:rPr>
          <w:rFonts w:asciiTheme="minorHAnsi" w:eastAsia="Verdana" w:hAnsiTheme="minorHAnsi" w:cstheme="minorHAnsi"/>
          <w:color w:val="000000"/>
          <w:sz w:val="24"/>
          <w:szCs w:val="24"/>
        </w:rPr>
        <w:t xml:space="preserve">  </w:t>
      </w:r>
      <w:r w:rsidR="00F87E8A" w:rsidRPr="00277BFB">
        <w:rPr>
          <w:rFonts w:asciiTheme="minorHAnsi" w:hAnsiTheme="minorHAnsi" w:cstheme="minorHAnsi"/>
          <w:sz w:val="24"/>
          <w:szCs w:val="24"/>
        </w:rPr>
        <w:t xml:space="preserve">This </w:t>
      </w:r>
      <w:r w:rsidR="00F87E8A">
        <w:rPr>
          <w:rFonts w:asciiTheme="minorHAnsi" w:hAnsiTheme="minorHAnsi" w:cstheme="minorHAnsi"/>
          <w:sz w:val="24"/>
          <w:szCs w:val="24"/>
        </w:rPr>
        <w:t>o</w:t>
      </w:r>
      <w:r w:rsidR="00F87E8A" w:rsidRPr="00277BFB">
        <w:rPr>
          <w:rFonts w:asciiTheme="minorHAnsi" w:hAnsiTheme="minorHAnsi" w:cstheme="minorHAnsi"/>
          <w:sz w:val="24"/>
          <w:szCs w:val="24"/>
        </w:rPr>
        <w:t>rdinance may be enforced by any remedy provided by N.C.G.S. §</w:t>
      </w:r>
      <w:r w:rsidR="00F87E8A">
        <w:rPr>
          <w:rFonts w:asciiTheme="minorHAnsi" w:hAnsiTheme="minorHAnsi" w:cstheme="minorHAnsi"/>
          <w:sz w:val="24"/>
          <w:szCs w:val="24"/>
        </w:rPr>
        <w:t>160A-175</w:t>
      </w:r>
      <w:r w:rsidR="00F87E8A" w:rsidRPr="00277BFB">
        <w:rPr>
          <w:rFonts w:asciiTheme="minorHAnsi" w:hAnsiTheme="minorHAnsi" w:cstheme="minorHAnsi"/>
          <w:sz w:val="24"/>
          <w:szCs w:val="24"/>
        </w:rPr>
        <w:t>.</w:t>
      </w:r>
    </w:p>
    <w:p w14:paraId="3299CDA7" w14:textId="77777777" w:rsidR="00277BFB" w:rsidRDefault="00277BFB" w:rsidP="00794702">
      <w:pPr>
        <w:spacing w:before="235" w:line="257" w:lineRule="exact"/>
        <w:ind w:right="720"/>
        <w:jc w:val="both"/>
        <w:textAlignment w:val="baseline"/>
        <w:rPr>
          <w:rFonts w:asciiTheme="minorHAnsi" w:eastAsia="Verdana" w:hAnsiTheme="minorHAnsi" w:cstheme="minorHAnsi"/>
          <w:color w:val="000000"/>
          <w:sz w:val="24"/>
          <w:szCs w:val="24"/>
        </w:rPr>
      </w:pPr>
    </w:p>
    <w:p w14:paraId="4E068AF4" w14:textId="77777777" w:rsidR="00277BFB" w:rsidRDefault="00277BFB" w:rsidP="00794702">
      <w:pPr>
        <w:tabs>
          <w:tab w:val="left" w:pos="1260"/>
        </w:tabs>
        <w:ind w:right="720"/>
        <w:rPr>
          <w:rFonts w:asciiTheme="minorHAnsi" w:hAnsiTheme="minorHAnsi" w:cstheme="minorHAnsi"/>
          <w:sz w:val="24"/>
          <w:szCs w:val="24"/>
          <w:u w:val="single"/>
        </w:rPr>
      </w:pPr>
      <w:r>
        <w:rPr>
          <w:rFonts w:asciiTheme="minorHAnsi" w:hAnsiTheme="minorHAnsi" w:cstheme="minorHAnsi"/>
          <w:sz w:val="24"/>
          <w:szCs w:val="24"/>
          <w:u w:val="single"/>
        </w:rPr>
        <w:t xml:space="preserve">4.2 </w:t>
      </w:r>
      <w:r w:rsidRPr="00277BFB">
        <w:rPr>
          <w:rFonts w:asciiTheme="minorHAnsi" w:hAnsiTheme="minorHAnsi" w:cstheme="minorHAnsi"/>
          <w:sz w:val="24"/>
          <w:szCs w:val="24"/>
          <w:u w:val="single"/>
        </w:rPr>
        <w:t>Notice of Violation</w:t>
      </w:r>
    </w:p>
    <w:p w14:paraId="5D85AB5B" w14:textId="77777777" w:rsidR="00277BFB" w:rsidRDefault="00277BFB" w:rsidP="00794702">
      <w:pPr>
        <w:tabs>
          <w:tab w:val="left" w:pos="1260"/>
        </w:tabs>
        <w:ind w:right="720"/>
        <w:rPr>
          <w:rFonts w:asciiTheme="minorHAnsi" w:hAnsiTheme="minorHAnsi" w:cstheme="minorHAnsi"/>
          <w:sz w:val="24"/>
          <w:szCs w:val="24"/>
          <w:u w:val="single"/>
        </w:rPr>
      </w:pPr>
    </w:p>
    <w:p w14:paraId="1857EECE" w14:textId="42FAF590" w:rsidR="00277BFB" w:rsidRPr="00277BFB" w:rsidRDefault="00277BFB" w:rsidP="00794702">
      <w:pPr>
        <w:tabs>
          <w:tab w:val="left" w:pos="1260"/>
        </w:tabs>
        <w:ind w:right="720"/>
        <w:rPr>
          <w:rFonts w:asciiTheme="minorHAnsi" w:hAnsiTheme="minorHAnsi" w:cstheme="minorHAnsi"/>
          <w:sz w:val="24"/>
          <w:szCs w:val="24"/>
        </w:rPr>
      </w:pPr>
      <w:r w:rsidRPr="00277BFB">
        <w:rPr>
          <w:rFonts w:asciiTheme="minorHAnsi" w:hAnsiTheme="minorHAnsi" w:cstheme="minorHAnsi"/>
          <w:sz w:val="24"/>
          <w:szCs w:val="24"/>
        </w:rPr>
        <w:t xml:space="preserve">When staff determines work or activity has been undertaken in violation of this </w:t>
      </w:r>
      <w:r w:rsidR="007A6271">
        <w:rPr>
          <w:rFonts w:asciiTheme="minorHAnsi" w:hAnsiTheme="minorHAnsi" w:cstheme="minorHAnsi"/>
          <w:sz w:val="24"/>
          <w:szCs w:val="24"/>
        </w:rPr>
        <w:t>o</w:t>
      </w:r>
      <w:r w:rsidRPr="00277BFB">
        <w:rPr>
          <w:rFonts w:asciiTheme="minorHAnsi" w:hAnsiTheme="minorHAnsi" w:cstheme="minorHAnsi"/>
          <w:sz w:val="24"/>
          <w:szCs w:val="24"/>
        </w:rPr>
        <w:t xml:space="preserve">rdinance or any approval issued hereunder, a written notice of violation may be issued. The notice of violation shall be delivered to the holder of the approval and to the landowner of the property involved, if the landowner is not the holder of the approval, by personal delivery, electronic delivery, or first-class mail and may be provided by similar means to the occupant of the property or the person undertaking the work or activity. The notice of violation may be posted on the property. The person providing the notice of violation shall certify to the </w:t>
      </w:r>
      <w:r w:rsidR="007A6271">
        <w:rPr>
          <w:rFonts w:asciiTheme="minorHAnsi" w:hAnsiTheme="minorHAnsi" w:cstheme="minorHAnsi"/>
          <w:sz w:val="24"/>
          <w:szCs w:val="24"/>
        </w:rPr>
        <w:t>Town</w:t>
      </w:r>
      <w:r w:rsidRPr="00277BFB">
        <w:rPr>
          <w:rFonts w:asciiTheme="minorHAnsi" w:hAnsiTheme="minorHAnsi" w:cstheme="minorHAnsi"/>
          <w:sz w:val="24"/>
          <w:szCs w:val="24"/>
        </w:rPr>
        <w:t xml:space="preserve"> that the notice was provided, and the certificate shall be deemed conclusive in the absence of fraud. A notice of violation may be appealed to the Board of Adjustment, and the Board of Adjustment shall follow quasi-judicial processes as set forth in </w:t>
      </w:r>
      <w:r w:rsidR="002163B3">
        <w:rPr>
          <w:rFonts w:asciiTheme="minorHAnsi" w:hAnsiTheme="minorHAnsi" w:cstheme="minorHAnsi"/>
          <w:sz w:val="24"/>
          <w:szCs w:val="24"/>
        </w:rPr>
        <w:t>16</w:t>
      </w:r>
      <w:r w:rsidRPr="00277BFB">
        <w:rPr>
          <w:rFonts w:asciiTheme="minorHAnsi" w:hAnsiTheme="minorHAnsi" w:cstheme="minorHAnsi"/>
          <w:sz w:val="24"/>
          <w:szCs w:val="24"/>
        </w:rPr>
        <w:t xml:space="preserve"> herein.</w:t>
      </w:r>
    </w:p>
    <w:p w14:paraId="0071186D" w14:textId="77777777" w:rsidR="00277BFB" w:rsidRPr="00277BFB" w:rsidRDefault="00277BFB" w:rsidP="00794702">
      <w:pPr>
        <w:tabs>
          <w:tab w:val="left" w:pos="1260"/>
        </w:tabs>
        <w:ind w:left="720" w:right="720"/>
        <w:rPr>
          <w:rFonts w:asciiTheme="minorHAnsi" w:hAnsiTheme="minorHAnsi" w:cstheme="minorHAnsi"/>
          <w:sz w:val="24"/>
          <w:szCs w:val="24"/>
        </w:rPr>
      </w:pPr>
    </w:p>
    <w:p w14:paraId="2A2BDEC8" w14:textId="2E77DB06" w:rsidR="00C52295" w:rsidRDefault="00C52295" w:rsidP="00794702">
      <w:pPr>
        <w:tabs>
          <w:tab w:val="left" w:pos="1260"/>
        </w:tabs>
        <w:ind w:right="720"/>
        <w:rPr>
          <w:rFonts w:asciiTheme="minorHAnsi" w:hAnsiTheme="minorHAnsi" w:cstheme="minorHAnsi"/>
          <w:sz w:val="24"/>
          <w:szCs w:val="24"/>
          <w:u w:val="single"/>
        </w:rPr>
      </w:pPr>
    </w:p>
    <w:p w14:paraId="471A4DD2" w14:textId="57285D8F" w:rsidR="008B684B" w:rsidRDefault="008B684B" w:rsidP="00794702">
      <w:pPr>
        <w:tabs>
          <w:tab w:val="left" w:pos="1260"/>
        </w:tabs>
        <w:ind w:right="720"/>
        <w:rPr>
          <w:rFonts w:asciiTheme="minorHAnsi" w:hAnsiTheme="minorHAnsi" w:cstheme="minorHAnsi"/>
          <w:sz w:val="24"/>
          <w:szCs w:val="24"/>
          <w:u w:val="single"/>
        </w:rPr>
      </w:pPr>
    </w:p>
    <w:p w14:paraId="429A22D9" w14:textId="77777777" w:rsidR="008B684B" w:rsidRDefault="008B684B" w:rsidP="00794702">
      <w:pPr>
        <w:tabs>
          <w:tab w:val="left" w:pos="1260"/>
        </w:tabs>
        <w:ind w:right="720"/>
        <w:rPr>
          <w:rFonts w:asciiTheme="minorHAnsi" w:hAnsiTheme="minorHAnsi" w:cstheme="minorHAnsi"/>
          <w:sz w:val="24"/>
          <w:szCs w:val="24"/>
          <w:u w:val="single"/>
        </w:rPr>
      </w:pPr>
    </w:p>
    <w:p w14:paraId="737CB0F9" w14:textId="77777777" w:rsidR="00C52295" w:rsidRDefault="00C52295" w:rsidP="00794702">
      <w:pPr>
        <w:tabs>
          <w:tab w:val="left" w:pos="1260"/>
        </w:tabs>
        <w:ind w:right="720"/>
        <w:rPr>
          <w:rFonts w:asciiTheme="minorHAnsi" w:hAnsiTheme="minorHAnsi" w:cstheme="minorHAnsi"/>
          <w:sz w:val="24"/>
          <w:szCs w:val="24"/>
          <w:u w:val="single"/>
        </w:rPr>
      </w:pPr>
    </w:p>
    <w:p w14:paraId="7E712D28" w14:textId="77777777" w:rsidR="00C52295" w:rsidRDefault="00C52295" w:rsidP="00794702">
      <w:pPr>
        <w:tabs>
          <w:tab w:val="left" w:pos="1260"/>
        </w:tabs>
        <w:ind w:right="720"/>
        <w:rPr>
          <w:rFonts w:asciiTheme="minorHAnsi" w:hAnsiTheme="minorHAnsi" w:cstheme="minorHAnsi"/>
          <w:sz w:val="24"/>
          <w:szCs w:val="24"/>
          <w:u w:val="single"/>
        </w:rPr>
      </w:pPr>
    </w:p>
    <w:p w14:paraId="3AE19F09" w14:textId="119E3C04" w:rsidR="00277BFB" w:rsidRDefault="00277BFB" w:rsidP="00794702">
      <w:pPr>
        <w:tabs>
          <w:tab w:val="left" w:pos="1260"/>
        </w:tabs>
        <w:ind w:right="720"/>
        <w:rPr>
          <w:rFonts w:asciiTheme="minorHAnsi" w:hAnsiTheme="minorHAnsi" w:cstheme="minorHAnsi"/>
          <w:sz w:val="24"/>
          <w:szCs w:val="24"/>
          <w:u w:val="single"/>
        </w:rPr>
      </w:pPr>
      <w:r>
        <w:rPr>
          <w:rFonts w:asciiTheme="minorHAnsi" w:hAnsiTheme="minorHAnsi" w:cstheme="minorHAnsi"/>
          <w:sz w:val="24"/>
          <w:szCs w:val="24"/>
          <w:u w:val="single"/>
        </w:rPr>
        <w:lastRenderedPageBreak/>
        <w:t xml:space="preserve">4.3 </w:t>
      </w:r>
      <w:r w:rsidRPr="00277BFB">
        <w:rPr>
          <w:rFonts w:asciiTheme="minorHAnsi" w:hAnsiTheme="minorHAnsi" w:cstheme="minorHAnsi"/>
          <w:sz w:val="24"/>
          <w:szCs w:val="24"/>
          <w:u w:val="single"/>
        </w:rPr>
        <w:t>Stop Work Orders</w:t>
      </w:r>
    </w:p>
    <w:p w14:paraId="4DFB1A52" w14:textId="352D8A17" w:rsidR="00277BFB" w:rsidRDefault="00277BFB" w:rsidP="00794702">
      <w:pPr>
        <w:tabs>
          <w:tab w:val="left" w:pos="1260"/>
        </w:tabs>
        <w:ind w:right="720"/>
        <w:rPr>
          <w:rFonts w:asciiTheme="minorHAnsi" w:hAnsiTheme="minorHAnsi" w:cstheme="minorHAnsi"/>
          <w:sz w:val="24"/>
          <w:szCs w:val="24"/>
          <w:u w:val="single"/>
        </w:rPr>
      </w:pPr>
    </w:p>
    <w:p w14:paraId="019DAF51" w14:textId="5C0D0EC1" w:rsidR="00277BFB" w:rsidRPr="00277BFB" w:rsidRDefault="00277BFB" w:rsidP="00794702">
      <w:pPr>
        <w:tabs>
          <w:tab w:val="left" w:pos="1260"/>
        </w:tabs>
        <w:ind w:right="720"/>
        <w:jc w:val="both"/>
        <w:rPr>
          <w:rFonts w:asciiTheme="minorHAnsi" w:hAnsiTheme="minorHAnsi" w:cstheme="minorHAnsi"/>
          <w:sz w:val="24"/>
          <w:szCs w:val="24"/>
        </w:rPr>
      </w:pPr>
      <w:r w:rsidRPr="00277BFB">
        <w:rPr>
          <w:rFonts w:asciiTheme="minorHAnsi" w:hAnsiTheme="minorHAnsi" w:cstheme="minorHAnsi"/>
          <w:sz w:val="24"/>
          <w:szCs w:val="24"/>
        </w:rPr>
        <w:t xml:space="preserve">Whenever any work or activity subject to regulation pursuant to this </w:t>
      </w:r>
      <w:r w:rsidR="002C5664">
        <w:rPr>
          <w:rFonts w:asciiTheme="minorHAnsi" w:hAnsiTheme="minorHAnsi" w:cstheme="minorHAnsi"/>
          <w:sz w:val="24"/>
          <w:szCs w:val="24"/>
        </w:rPr>
        <w:t>o</w:t>
      </w:r>
      <w:r w:rsidRPr="00277BFB">
        <w:rPr>
          <w:rFonts w:asciiTheme="minorHAnsi" w:hAnsiTheme="minorHAnsi" w:cstheme="minorHAnsi"/>
          <w:sz w:val="24"/>
          <w:szCs w:val="24"/>
        </w:rPr>
        <w:t xml:space="preserve">rdinance is undertaken in substantial violation of any State or local law, or in a manner that endangers life or property, staff may order the specific part of the work or activity that is in violation or presents such a hazard to be immediately stopped. The order shall be in writing, directed to the person doing the work or activity, and shall state the specific work or activity to be stopped, the reasons therefor, and the conditions under which the work or activity may be resumed. A copy of the order shall be delivered to the holder of the subdivision approval and to the owner of the property involved (if that person is not the holder of the subdivision approval) by personal delivery, electronic delivery, or first-class mail. The person or persons delivering the stop work order shall certify to the </w:t>
      </w:r>
      <w:r w:rsidR="00CF2623">
        <w:rPr>
          <w:rFonts w:asciiTheme="minorHAnsi" w:hAnsiTheme="minorHAnsi" w:cstheme="minorHAnsi"/>
          <w:sz w:val="24"/>
          <w:szCs w:val="24"/>
        </w:rPr>
        <w:t>Town</w:t>
      </w:r>
      <w:r w:rsidRPr="00277BFB">
        <w:rPr>
          <w:rFonts w:asciiTheme="minorHAnsi" w:hAnsiTheme="minorHAnsi" w:cstheme="minorHAnsi"/>
          <w:sz w:val="24"/>
          <w:szCs w:val="24"/>
        </w:rPr>
        <w:t xml:space="preserve"> that the order was delivered, and that certificate shall be deemed conclusive in the absence of fraud. A stop work order may be appealed to the Board of Adjustment, and the Board of Adjustment shall follow quasi-judicial processes as set forth in Section </w:t>
      </w:r>
      <w:r w:rsidR="00F87E8A">
        <w:rPr>
          <w:rFonts w:asciiTheme="minorHAnsi" w:hAnsiTheme="minorHAnsi" w:cstheme="minorHAnsi"/>
          <w:sz w:val="24"/>
          <w:szCs w:val="24"/>
        </w:rPr>
        <w:t>16</w:t>
      </w:r>
      <w:r w:rsidRPr="00277BFB">
        <w:rPr>
          <w:rFonts w:asciiTheme="minorHAnsi" w:hAnsiTheme="minorHAnsi" w:cstheme="minorHAnsi"/>
          <w:sz w:val="24"/>
          <w:szCs w:val="24"/>
        </w:rPr>
        <w:t xml:space="preserve"> herein. No further work or activity shall take place in violation of a stop work order pending a ruling on the appeal. Violation of a stop work order shall constitute a Class 1 misdemeanor.</w:t>
      </w:r>
    </w:p>
    <w:p w14:paraId="291B4016" w14:textId="3A516171" w:rsidR="008E5A1E" w:rsidRDefault="008E5A1E" w:rsidP="00794702">
      <w:pPr>
        <w:tabs>
          <w:tab w:val="left" w:pos="1260"/>
        </w:tabs>
        <w:ind w:right="720"/>
        <w:rPr>
          <w:rFonts w:asciiTheme="minorHAnsi" w:hAnsiTheme="minorHAnsi" w:cstheme="minorHAnsi"/>
          <w:sz w:val="24"/>
          <w:szCs w:val="24"/>
          <w:u w:val="single"/>
        </w:rPr>
      </w:pPr>
    </w:p>
    <w:p w14:paraId="6B7E9D6C" w14:textId="77777777" w:rsidR="00277BFB" w:rsidRPr="00DA1A6C" w:rsidRDefault="00277BFB" w:rsidP="00794702">
      <w:pPr>
        <w:spacing w:before="235" w:line="257" w:lineRule="exact"/>
        <w:ind w:right="720"/>
        <w:jc w:val="both"/>
        <w:textAlignment w:val="baseline"/>
        <w:rPr>
          <w:rFonts w:asciiTheme="minorHAnsi" w:hAnsiTheme="minorHAnsi" w:cstheme="minorHAnsi"/>
          <w:sz w:val="24"/>
          <w:szCs w:val="24"/>
          <w:u w:val="single"/>
        </w:rPr>
      </w:pPr>
      <w:r w:rsidRPr="00DA1A6C">
        <w:rPr>
          <w:rFonts w:asciiTheme="minorHAnsi" w:hAnsiTheme="minorHAnsi" w:cstheme="minorHAnsi"/>
          <w:sz w:val="24"/>
          <w:szCs w:val="24"/>
          <w:u w:val="single"/>
        </w:rPr>
        <w:t>4.4 Revocation of Development Approvals</w:t>
      </w:r>
    </w:p>
    <w:p w14:paraId="0A759F24" w14:textId="1D1CE847" w:rsidR="00277BFB" w:rsidRPr="00277BFB" w:rsidRDefault="00277BFB" w:rsidP="00794702">
      <w:pPr>
        <w:spacing w:before="235" w:line="257" w:lineRule="exact"/>
        <w:ind w:right="720"/>
        <w:jc w:val="both"/>
        <w:textAlignment w:val="baseline"/>
        <w:rPr>
          <w:rFonts w:asciiTheme="minorHAnsi" w:eastAsia="Verdana" w:hAnsiTheme="minorHAnsi" w:cstheme="minorHAnsi"/>
          <w:color w:val="000000"/>
          <w:sz w:val="24"/>
          <w:szCs w:val="24"/>
        </w:rPr>
      </w:pPr>
      <w:r w:rsidRPr="00277BFB">
        <w:rPr>
          <w:rFonts w:asciiTheme="minorHAnsi" w:hAnsiTheme="minorHAnsi" w:cstheme="minorHAnsi"/>
          <w:color w:val="000000"/>
          <w:sz w:val="24"/>
          <w:szCs w:val="24"/>
          <w:shd w:val="clear" w:color="auto" w:fill="FFFFFF"/>
        </w:rPr>
        <w:t xml:space="preserve">Development approvals may be revoked by the </w:t>
      </w:r>
      <w:r w:rsidR="002C1795">
        <w:rPr>
          <w:rFonts w:asciiTheme="minorHAnsi" w:hAnsiTheme="minorHAnsi" w:cstheme="minorHAnsi"/>
          <w:color w:val="000000"/>
          <w:sz w:val="24"/>
          <w:szCs w:val="24"/>
          <w:shd w:val="clear" w:color="auto" w:fill="FFFFFF"/>
        </w:rPr>
        <w:t>Town</w:t>
      </w:r>
      <w:r w:rsidRPr="00277BFB">
        <w:rPr>
          <w:rFonts w:asciiTheme="minorHAnsi" w:hAnsiTheme="minorHAnsi" w:cstheme="minorHAnsi"/>
          <w:color w:val="000000"/>
          <w:sz w:val="24"/>
          <w:szCs w:val="24"/>
          <w:shd w:val="clear" w:color="auto" w:fill="FFFFFF"/>
        </w:rPr>
        <w:t xml:space="preserve"> by notifying the holder in writing stating the reason for the revocation. The </w:t>
      </w:r>
      <w:r w:rsidR="002C1795">
        <w:rPr>
          <w:rFonts w:asciiTheme="minorHAnsi" w:hAnsiTheme="minorHAnsi" w:cstheme="minorHAnsi"/>
          <w:color w:val="000000"/>
          <w:sz w:val="24"/>
          <w:szCs w:val="24"/>
          <w:shd w:val="clear" w:color="auto" w:fill="FFFFFF"/>
        </w:rPr>
        <w:t>Town</w:t>
      </w:r>
      <w:r w:rsidRPr="00277BFB">
        <w:rPr>
          <w:rFonts w:asciiTheme="minorHAnsi" w:hAnsiTheme="minorHAnsi" w:cstheme="minorHAnsi"/>
          <w:color w:val="000000"/>
          <w:sz w:val="24"/>
          <w:szCs w:val="24"/>
          <w:shd w:val="clear" w:color="auto" w:fill="FFFFFF"/>
        </w:rPr>
        <w:t xml:space="preserve"> shall follow the same development review and approval process required for issuance of the development approval, including any required notice or hearing, in the review and approval of any revocation of that approval. Development approvals shall be revoked for any substantial departure from the approved application, plans, or specifications; for refusal or failure to comply with the requirements of any applicable local development regulation or any State law delegated to the</w:t>
      </w:r>
      <w:r w:rsidR="002C1795">
        <w:rPr>
          <w:rFonts w:asciiTheme="minorHAnsi" w:hAnsiTheme="minorHAnsi" w:cstheme="minorHAnsi"/>
          <w:color w:val="000000"/>
          <w:sz w:val="24"/>
          <w:szCs w:val="24"/>
          <w:shd w:val="clear" w:color="auto" w:fill="FFFFFF"/>
        </w:rPr>
        <w:t xml:space="preserve"> Town</w:t>
      </w:r>
      <w:r w:rsidRPr="00277BFB">
        <w:rPr>
          <w:rFonts w:asciiTheme="minorHAnsi" w:hAnsiTheme="minorHAnsi" w:cstheme="minorHAnsi"/>
          <w:color w:val="000000"/>
          <w:sz w:val="24"/>
          <w:szCs w:val="24"/>
          <w:shd w:val="clear" w:color="auto" w:fill="FFFFFF"/>
        </w:rPr>
        <w:t xml:space="preserve"> for enforcement purposes in lieu of the State; or for false statements or misrepresentations made in securing the approval. Any development approval mistakenly issued in violation of an applicable State or local law may also be revoked. The revocation of a development approval by a staff member may be appealed pursuant to Section </w:t>
      </w:r>
      <w:r w:rsidR="00675501">
        <w:rPr>
          <w:rFonts w:asciiTheme="minorHAnsi" w:hAnsiTheme="minorHAnsi" w:cstheme="minorHAnsi"/>
          <w:color w:val="000000"/>
          <w:sz w:val="24"/>
          <w:szCs w:val="24"/>
          <w:shd w:val="clear" w:color="auto" w:fill="FFFFFF"/>
        </w:rPr>
        <w:t xml:space="preserve">3.5.C </w:t>
      </w:r>
      <w:r w:rsidRPr="00277BFB">
        <w:rPr>
          <w:rFonts w:asciiTheme="minorHAnsi" w:hAnsiTheme="minorHAnsi" w:cstheme="minorHAnsi"/>
          <w:color w:val="000000"/>
          <w:sz w:val="24"/>
          <w:szCs w:val="24"/>
          <w:shd w:val="clear" w:color="auto" w:fill="FFFFFF"/>
        </w:rPr>
        <w:t xml:space="preserve">herein. If an appeal is filed regarding a development regulation adopted by the </w:t>
      </w:r>
      <w:r w:rsidR="002C1795">
        <w:rPr>
          <w:rFonts w:asciiTheme="minorHAnsi" w:hAnsiTheme="minorHAnsi" w:cstheme="minorHAnsi"/>
          <w:color w:val="000000"/>
          <w:sz w:val="24"/>
          <w:szCs w:val="24"/>
          <w:shd w:val="clear" w:color="auto" w:fill="FFFFFF"/>
        </w:rPr>
        <w:t>Town</w:t>
      </w:r>
      <w:r w:rsidRPr="00277BFB">
        <w:rPr>
          <w:rFonts w:asciiTheme="minorHAnsi" w:hAnsiTheme="minorHAnsi" w:cstheme="minorHAnsi"/>
          <w:color w:val="000000"/>
          <w:sz w:val="24"/>
          <w:szCs w:val="24"/>
          <w:shd w:val="clear" w:color="auto" w:fill="FFFFFF"/>
        </w:rPr>
        <w:t xml:space="preserve"> pursuant to Chapter 160D, the provisions of Section </w:t>
      </w:r>
      <w:r w:rsidR="00A91DD6">
        <w:rPr>
          <w:rFonts w:asciiTheme="minorHAnsi" w:hAnsiTheme="minorHAnsi" w:cstheme="minorHAnsi"/>
          <w:color w:val="000000"/>
          <w:sz w:val="24"/>
          <w:szCs w:val="24"/>
          <w:shd w:val="clear" w:color="auto" w:fill="FFFFFF"/>
        </w:rPr>
        <w:t xml:space="preserve">3.5.C </w:t>
      </w:r>
      <w:r w:rsidRPr="00277BFB">
        <w:rPr>
          <w:rFonts w:asciiTheme="minorHAnsi" w:hAnsiTheme="minorHAnsi" w:cstheme="minorHAnsi"/>
          <w:color w:val="000000"/>
          <w:sz w:val="24"/>
          <w:szCs w:val="24"/>
          <w:shd w:val="clear" w:color="auto" w:fill="FFFFFF"/>
        </w:rPr>
        <w:t>herein regarding stays apply.</w:t>
      </w:r>
    </w:p>
    <w:p w14:paraId="6B9A89AF" w14:textId="6BD2AFB5" w:rsidR="002802F0" w:rsidRPr="00056E50" w:rsidRDefault="002155B9" w:rsidP="00794702">
      <w:pPr>
        <w:spacing w:before="213" w:line="291"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4.</w:t>
      </w:r>
      <w:r w:rsidR="007A6271">
        <w:rPr>
          <w:rFonts w:asciiTheme="minorHAnsi" w:eastAsia="Verdana" w:hAnsiTheme="minorHAnsi" w:cstheme="minorHAnsi"/>
          <w:color w:val="000000"/>
          <w:spacing w:val="10"/>
          <w:sz w:val="24"/>
          <w:szCs w:val="24"/>
          <w:u w:val="single"/>
        </w:rPr>
        <w:t>5</w:t>
      </w:r>
      <w:r w:rsidR="007A6271" w:rsidRPr="00056E50">
        <w:rPr>
          <w:rFonts w:asciiTheme="minorHAnsi" w:eastAsia="Verdana" w:hAnsiTheme="minorHAnsi" w:cstheme="minorHAnsi"/>
          <w:color w:val="000000"/>
          <w:spacing w:val="10"/>
          <w:sz w:val="24"/>
          <w:szCs w:val="24"/>
          <w:u w:val="single"/>
        </w:rPr>
        <w:t xml:space="preserve"> </w:t>
      </w:r>
      <w:r w:rsidRPr="00056E50">
        <w:rPr>
          <w:rFonts w:asciiTheme="minorHAnsi" w:eastAsia="Verdana" w:hAnsiTheme="minorHAnsi" w:cstheme="minorHAnsi"/>
          <w:color w:val="000000"/>
          <w:spacing w:val="10"/>
          <w:sz w:val="24"/>
          <w:szCs w:val="24"/>
          <w:u w:val="single"/>
        </w:rPr>
        <w:t>Criminal Penalties</w:t>
      </w:r>
    </w:p>
    <w:p w14:paraId="0D956355" w14:textId="0B4D21A2" w:rsidR="0005247F" w:rsidRDefault="002155B9" w:rsidP="00794702">
      <w:pPr>
        <w:spacing w:before="252" w:line="251" w:lineRule="exact"/>
        <w:ind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Any person, firm or corporation violating any section or provision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ordinance shall, upon conviction, be guilty of a misdemeanor and shall be fined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not more than </w:t>
      </w:r>
      <w:proofErr w:type="gramStart"/>
      <w:r w:rsidRPr="00056E50">
        <w:rPr>
          <w:rFonts w:asciiTheme="minorHAnsi" w:eastAsia="Verdana" w:hAnsiTheme="minorHAnsi" w:cstheme="minorHAnsi"/>
          <w:color w:val="000000"/>
          <w:spacing w:val="4"/>
          <w:sz w:val="24"/>
          <w:szCs w:val="24"/>
        </w:rPr>
        <w:t>$50.00, or</w:t>
      </w:r>
      <w:proofErr w:type="gramEnd"/>
      <w:r w:rsidRPr="00056E50">
        <w:rPr>
          <w:rFonts w:asciiTheme="minorHAnsi" w:eastAsia="Verdana" w:hAnsiTheme="minorHAnsi" w:cstheme="minorHAnsi"/>
          <w:color w:val="000000"/>
          <w:spacing w:val="4"/>
          <w:sz w:val="24"/>
          <w:szCs w:val="24"/>
        </w:rPr>
        <w:t xml:space="preserve"> imprisoned </w:t>
      </w:r>
      <w:r w:rsidR="00B46CF8">
        <w:rPr>
          <w:rFonts w:asciiTheme="minorHAnsi" w:eastAsia="Verdana" w:hAnsiTheme="minorHAnsi" w:cstheme="minorHAnsi"/>
          <w:color w:val="000000"/>
          <w:spacing w:val="4"/>
          <w:sz w:val="24"/>
          <w:szCs w:val="24"/>
        </w:rPr>
        <w:t xml:space="preserve">in accordance with penalties associated with a </w:t>
      </w:r>
      <w:r w:rsidR="00666661">
        <w:rPr>
          <w:rFonts w:asciiTheme="minorHAnsi" w:eastAsia="Verdana" w:hAnsiTheme="minorHAnsi" w:cstheme="minorHAnsi"/>
          <w:color w:val="000000"/>
          <w:spacing w:val="4"/>
          <w:sz w:val="24"/>
          <w:szCs w:val="24"/>
        </w:rPr>
        <w:t>C</w:t>
      </w:r>
      <w:r w:rsidR="00B46CF8">
        <w:rPr>
          <w:rFonts w:asciiTheme="minorHAnsi" w:eastAsia="Verdana" w:hAnsiTheme="minorHAnsi" w:cstheme="minorHAnsi"/>
          <w:color w:val="000000"/>
          <w:spacing w:val="4"/>
          <w:sz w:val="24"/>
          <w:szCs w:val="24"/>
        </w:rPr>
        <w:t xml:space="preserve">lass 3 misdemeanor. </w:t>
      </w:r>
      <w:r w:rsidR="0005247F">
        <w:rPr>
          <w:rFonts w:asciiTheme="minorHAnsi" w:eastAsia="Verdana" w:hAnsiTheme="minorHAnsi" w:cstheme="minorHAnsi"/>
          <w:color w:val="000000"/>
          <w:spacing w:val="4"/>
          <w:sz w:val="24"/>
          <w:szCs w:val="24"/>
        </w:rPr>
        <w:t>Each day such violation continues, however, shall be a separate and</w:t>
      </w:r>
      <w:r w:rsidR="00B46CF8">
        <w:rPr>
          <w:rFonts w:asciiTheme="minorHAnsi" w:eastAsia="Verdana" w:hAnsiTheme="minorHAnsi" w:cstheme="minorHAnsi"/>
          <w:color w:val="000000"/>
          <w:spacing w:val="4"/>
          <w:sz w:val="24"/>
          <w:szCs w:val="24"/>
        </w:rPr>
        <w:t xml:space="preserve"> distinct offense, punishable as hereinbefore provided. [For example, absent appeal, a continued violation of one (1) week after receiving notice from the Zoning Administrator will accumulate penalties of up to $350 fine or imprisonment in accordance with penalties associated with a </w:t>
      </w:r>
      <w:r w:rsidR="00666661">
        <w:rPr>
          <w:rFonts w:asciiTheme="minorHAnsi" w:eastAsia="Verdana" w:hAnsiTheme="minorHAnsi" w:cstheme="minorHAnsi"/>
          <w:color w:val="000000"/>
          <w:spacing w:val="4"/>
          <w:sz w:val="24"/>
          <w:szCs w:val="24"/>
        </w:rPr>
        <w:t>C</w:t>
      </w:r>
      <w:r w:rsidR="00B46CF8">
        <w:rPr>
          <w:rFonts w:asciiTheme="minorHAnsi" w:eastAsia="Verdana" w:hAnsiTheme="minorHAnsi" w:cstheme="minorHAnsi"/>
          <w:color w:val="000000"/>
          <w:spacing w:val="4"/>
          <w:sz w:val="24"/>
          <w:szCs w:val="24"/>
        </w:rPr>
        <w:t>lass 3 misdemeanor.    The total fin</w:t>
      </w:r>
      <w:r w:rsidR="00666661">
        <w:rPr>
          <w:rFonts w:asciiTheme="minorHAnsi" w:eastAsia="Verdana" w:hAnsiTheme="minorHAnsi" w:cstheme="minorHAnsi"/>
          <w:color w:val="000000"/>
          <w:spacing w:val="4"/>
          <w:sz w:val="24"/>
          <w:szCs w:val="24"/>
        </w:rPr>
        <w:t>e</w:t>
      </w:r>
      <w:r w:rsidR="00B46CF8">
        <w:rPr>
          <w:rFonts w:asciiTheme="minorHAnsi" w:eastAsia="Verdana" w:hAnsiTheme="minorHAnsi" w:cstheme="minorHAnsi"/>
          <w:color w:val="000000"/>
          <w:spacing w:val="4"/>
          <w:sz w:val="24"/>
          <w:szCs w:val="24"/>
        </w:rPr>
        <w:t xml:space="preserve"> shall not exceed $500.00.</w:t>
      </w:r>
    </w:p>
    <w:p w14:paraId="29DE8439" w14:textId="77777777" w:rsidR="00C52295" w:rsidRDefault="00C52295" w:rsidP="00794702">
      <w:pPr>
        <w:spacing w:before="202" w:line="291" w:lineRule="exact"/>
        <w:ind w:right="720"/>
        <w:textAlignment w:val="baseline"/>
        <w:rPr>
          <w:rFonts w:asciiTheme="minorHAnsi" w:eastAsia="Verdana" w:hAnsiTheme="minorHAnsi" w:cstheme="minorHAnsi"/>
          <w:color w:val="000000"/>
          <w:spacing w:val="12"/>
          <w:sz w:val="24"/>
          <w:szCs w:val="24"/>
          <w:u w:val="single"/>
        </w:rPr>
      </w:pPr>
    </w:p>
    <w:p w14:paraId="3E1490A2" w14:textId="77777777" w:rsidR="00C52295" w:rsidRDefault="00C52295" w:rsidP="00794702">
      <w:pPr>
        <w:spacing w:before="202" w:line="291" w:lineRule="exact"/>
        <w:ind w:right="720"/>
        <w:textAlignment w:val="baseline"/>
        <w:rPr>
          <w:rFonts w:asciiTheme="minorHAnsi" w:eastAsia="Verdana" w:hAnsiTheme="minorHAnsi" w:cstheme="minorHAnsi"/>
          <w:color w:val="000000"/>
          <w:spacing w:val="12"/>
          <w:sz w:val="24"/>
          <w:szCs w:val="24"/>
          <w:u w:val="single"/>
        </w:rPr>
      </w:pPr>
    </w:p>
    <w:p w14:paraId="6B9A89B1" w14:textId="58833EFF" w:rsidR="002802F0" w:rsidRDefault="002155B9" w:rsidP="00794702">
      <w:pPr>
        <w:spacing w:before="202" w:line="291"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lastRenderedPageBreak/>
        <w:t>4.</w:t>
      </w:r>
      <w:r w:rsidR="007A6271">
        <w:rPr>
          <w:rFonts w:asciiTheme="minorHAnsi" w:eastAsia="Verdana" w:hAnsiTheme="minorHAnsi" w:cstheme="minorHAnsi"/>
          <w:color w:val="000000"/>
          <w:spacing w:val="12"/>
          <w:sz w:val="24"/>
          <w:szCs w:val="24"/>
          <w:u w:val="single"/>
        </w:rPr>
        <w:t>6</w:t>
      </w:r>
      <w:r w:rsidRPr="00056E50">
        <w:rPr>
          <w:rFonts w:asciiTheme="minorHAnsi" w:eastAsia="Verdana" w:hAnsiTheme="minorHAnsi" w:cstheme="minorHAnsi"/>
          <w:color w:val="000000"/>
          <w:spacing w:val="12"/>
          <w:sz w:val="24"/>
          <w:szCs w:val="24"/>
          <w:u w:val="single"/>
        </w:rPr>
        <w:t xml:space="preserve"> Civil Remedies</w:t>
      </w:r>
    </w:p>
    <w:p w14:paraId="25F5C3E8" w14:textId="77777777" w:rsidR="007A6271" w:rsidRDefault="007A6271" w:rsidP="00794702">
      <w:pPr>
        <w:ind w:right="720"/>
        <w:jc w:val="both"/>
        <w:rPr>
          <w:rFonts w:asciiTheme="minorHAnsi" w:eastAsia="Verdana" w:hAnsiTheme="minorHAnsi" w:cstheme="minorHAnsi"/>
          <w:color w:val="000000"/>
          <w:sz w:val="24"/>
          <w:szCs w:val="24"/>
        </w:rPr>
      </w:pPr>
    </w:p>
    <w:p w14:paraId="50E75326" w14:textId="51B0B68E" w:rsidR="007A6271" w:rsidRPr="00277BFB" w:rsidRDefault="007A6271" w:rsidP="00794702">
      <w:pPr>
        <w:ind w:right="720"/>
        <w:jc w:val="both"/>
        <w:rPr>
          <w:rFonts w:asciiTheme="minorHAnsi" w:hAnsiTheme="minorHAnsi" w:cstheme="minorHAnsi"/>
          <w:sz w:val="24"/>
          <w:szCs w:val="24"/>
        </w:rPr>
      </w:pPr>
      <w:r w:rsidRPr="007A6271">
        <w:rPr>
          <w:rFonts w:asciiTheme="minorHAnsi" w:hAnsiTheme="minorHAnsi" w:cstheme="minorHAnsi"/>
          <w:sz w:val="24"/>
          <w:szCs w:val="24"/>
        </w:rPr>
        <w:t xml:space="preserve"> </w:t>
      </w:r>
      <w:r w:rsidRPr="00277BFB">
        <w:rPr>
          <w:rFonts w:asciiTheme="minorHAnsi" w:hAnsiTheme="minorHAnsi" w:cstheme="minorHAnsi"/>
          <w:sz w:val="24"/>
          <w:szCs w:val="24"/>
        </w:rPr>
        <w:t xml:space="preserve">If a building or structure is erected, constructed, reconstructed, altered, repaired, converted, or maintained, or any building, structure, or land is used or developed in violation of this </w:t>
      </w:r>
      <w:r w:rsidR="002C5664">
        <w:rPr>
          <w:rFonts w:asciiTheme="minorHAnsi" w:hAnsiTheme="minorHAnsi" w:cstheme="minorHAnsi"/>
          <w:sz w:val="24"/>
          <w:szCs w:val="24"/>
        </w:rPr>
        <w:t>o</w:t>
      </w:r>
      <w:r w:rsidRPr="00277BFB">
        <w:rPr>
          <w:rFonts w:asciiTheme="minorHAnsi" w:hAnsiTheme="minorHAnsi" w:cstheme="minorHAnsi"/>
          <w:sz w:val="24"/>
          <w:szCs w:val="24"/>
        </w:rPr>
        <w:t xml:space="preserve">rdinance, the </w:t>
      </w:r>
      <w:r w:rsidR="00CF2623">
        <w:rPr>
          <w:rFonts w:asciiTheme="minorHAnsi" w:hAnsiTheme="minorHAnsi" w:cstheme="minorHAnsi"/>
          <w:sz w:val="24"/>
          <w:szCs w:val="24"/>
        </w:rPr>
        <w:t>Town</w:t>
      </w:r>
      <w:r w:rsidRPr="00277BFB">
        <w:rPr>
          <w:rFonts w:asciiTheme="minorHAnsi" w:hAnsiTheme="minorHAnsi" w:cstheme="minorHAnsi"/>
          <w:sz w:val="24"/>
          <w:szCs w:val="24"/>
        </w:rPr>
        <w:t xml:space="preserve">, in addition to other remedies, may institute any appropriate action or proceedings to prevent the unlawful erection, construction, reconstruction, alteration, repair, conversion, maintenance, use, or development; to restrain, correct or abate the violation; to prevent occupancy of the building, structure, or land; or to prevent any illegal act, conduct, business, or use in or about the premises.  The </w:t>
      </w:r>
      <w:r>
        <w:rPr>
          <w:rFonts w:asciiTheme="minorHAnsi" w:hAnsiTheme="minorHAnsi" w:cstheme="minorHAnsi"/>
          <w:sz w:val="24"/>
          <w:szCs w:val="24"/>
        </w:rPr>
        <w:t>Town</w:t>
      </w:r>
      <w:r w:rsidRPr="00277BFB">
        <w:rPr>
          <w:rFonts w:asciiTheme="minorHAnsi" w:hAnsiTheme="minorHAnsi" w:cstheme="minorHAnsi"/>
          <w:sz w:val="24"/>
          <w:szCs w:val="24"/>
        </w:rPr>
        <w:t xml:space="preserve"> may commence a civil action in the appropriate division of the General Court of Justice for enforcement in accordance with N.C.G.S. §</w:t>
      </w:r>
      <w:r w:rsidR="00F87E8A">
        <w:rPr>
          <w:rFonts w:asciiTheme="minorHAnsi" w:hAnsiTheme="minorHAnsi" w:cstheme="minorHAnsi"/>
          <w:sz w:val="24"/>
          <w:szCs w:val="24"/>
        </w:rPr>
        <w:t>160</w:t>
      </w:r>
      <w:r w:rsidR="00AC61C3">
        <w:rPr>
          <w:rFonts w:asciiTheme="minorHAnsi" w:hAnsiTheme="minorHAnsi" w:cstheme="minorHAnsi"/>
          <w:sz w:val="24"/>
          <w:szCs w:val="24"/>
        </w:rPr>
        <w:t>A</w:t>
      </w:r>
      <w:r w:rsidR="00F87E8A">
        <w:rPr>
          <w:rFonts w:asciiTheme="minorHAnsi" w:hAnsiTheme="minorHAnsi" w:cstheme="minorHAnsi"/>
          <w:sz w:val="24"/>
          <w:szCs w:val="24"/>
        </w:rPr>
        <w:t>-175</w:t>
      </w:r>
      <w:r w:rsidRPr="00277BFB">
        <w:rPr>
          <w:rFonts w:asciiTheme="minorHAnsi" w:hAnsiTheme="minorHAnsi" w:cstheme="minorHAnsi"/>
          <w:sz w:val="24"/>
          <w:szCs w:val="24"/>
        </w:rPr>
        <w:t xml:space="preserve">.  </w:t>
      </w:r>
    </w:p>
    <w:p w14:paraId="6B9A89B3" w14:textId="5A80971C" w:rsidR="002802F0" w:rsidRDefault="002155B9" w:rsidP="00794702">
      <w:pPr>
        <w:spacing w:before="263" w:line="251" w:lineRule="exact"/>
        <w:ind w:right="720"/>
        <w:jc w:val="both"/>
        <w:textAlignment w:val="baseline"/>
        <w:rPr>
          <w:rFonts w:asciiTheme="minorHAnsi" w:eastAsia="Verdana" w:hAnsiTheme="minorHAnsi" w:cstheme="minorHAnsi"/>
          <w:color w:val="000000"/>
          <w:spacing w:val="8"/>
          <w:sz w:val="24"/>
          <w:szCs w:val="24"/>
        </w:rPr>
      </w:pPr>
      <w:r w:rsidRPr="00056E50">
        <w:rPr>
          <w:rFonts w:asciiTheme="minorHAnsi" w:eastAsia="Verdana" w:hAnsiTheme="minorHAnsi" w:cstheme="minorHAnsi"/>
          <w:color w:val="000000"/>
          <w:spacing w:val="8"/>
          <w:sz w:val="24"/>
          <w:szCs w:val="24"/>
        </w:rPr>
        <w:t xml:space="preserve">In addition to an injunction, the court may enter an order of abatement as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part of the judgment in the case. An order of abatement may direct that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buildings or other structures on the property be closed, and demolished,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removed; that fixtures, furniture, or other movable property be removed from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buildings on the property; that grass and weeds be cut that improvements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repairs be made; or that any other action be taken that is necessary to bring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the property into compliance with this ordinance. If the defendant fails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refuses to comply with an injunction or with an order of abatement within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time allowed by the court, he may be cited for contempt, and the Town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execute the order of abatement. The Town shall have a lien on the property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for the cost of executing an order of abatement.</w:t>
      </w:r>
    </w:p>
    <w:p w14:paraId="6B9A89B4" w14:textId="21E4E5C1" w:rsidR="002802F0" w:rsidRPr="00056E50" w:rsidRDefault="002155B9" w:rsidP="00794702">
      <w:pPr>
        <w:spacing w:before="195" w:line="295" w:lineRule="exact"/>
        <w:ind w:right="720"/>
        <w:textAlignment w:val="baseline"/>
        <w:rPr>
          <w:rFonts w:asciiTheme="minorHAnsi" w:eastAsia="Verdana" w:hAnsiTheme="minorHAnsi" w:cstheme="minorHAnsi"/>
          <w:color w:val="000000"/>
          <w:spacing w:val="11"/>
          <w:sz w:val="24"/>
          <w:szCs w:val="24"/>
          <w:u w:val="single"/>
        </w:rPr>
      </w:pPr>
      <w:r w:rsidRPr="00056E50">
        <w:rPr>
          <w:rFonts w:asciiTheme="minorHAnsi" w:eastAsia="Verdana" w:hAnsiTheme="minorHAnsi" w:cstheme="minorHAnsi"/>
          <w:color w:val="000000"/>
          <w:spacing w:val="11"/>
          <w:sz w:val="24"/>
          <w:szCs w:val="24"/>
          <w:u w:val="single"/>
        </w:rPr>
        <w:t>4.</w:t>
      </w:r>
      <w:r w:rsidR="007A6271">
        <w:rPr>
          <w:rFonts w:asciiTheme="minorHAnsi" w:eastAsia="Verdana" w:hAnsiTheme="minorHAnsi" w:cstheme="minorHAnsi"/>
          <w:color w:val="000000"/>
          <w:spacing w:val="11"/>
          <w:sz w:val="24"/>
          <w:szCs w:val="24"/>
          <w:u w:val="single"/>
        </w:rPr>
        <w:t>7</w:t>
      </w:r>
      <w:r w:rsidRPr="00056E50">
        <w:rPr>
          <w:rFonts w:asciiTheme="minorHAnsi" w:eastAsia="Verdana" w:hAnsiTheme="minorHAnsi" w:cstheme="minorHAnsi"/>
          <w:color w:val="000000"/>
          <w:spacing w:val="11"/>
          <w:sz w:val="24"/>
          <w:szCs w:val="24"/>
          <w:u w:val="single"/>
        </w:rPr>
        <w:t xml:space="preserve"> Equitable Relief</w:t>
      </w:r>
    </w:p>
    <w:p w14:paraId="6B9A89B5" w14:textId="77777777" w:rsidR="002802F0" w:rsidRPr="00056E50" w:rsidRDefault="002155B9" w:rsidP="00794702">
      <w:pPr>
        <w:spacing w:before="260" w:line="24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Town of Greenevers may apply to the District Court, Civil Division or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court of competent jurisdiction for an appropriate equitable remedy. It shall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a defense to the Town's application for equitable relief that there is 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adequate remedy at law.</w:t>
      </w:r>
    </w:p>
    <w:p w14:paraId="04A9A62E" w14:textId="77777777" w:rsidR="002C1795" w:rsidRDefault="002C1795" w:rsidP="00794702">
      <w:pPr>
        <w:spacing w:before="14" w:line="269" w:lineRule="exact"/>
        <w:ind w:right="720"/>
        <w:textAlignment w:val="baseline"/>
        <w:rPr>
          <w:rFonts w:asciiTheme="minorHAnsi" w:eastAsia="Tahoma" w:hAnsiTheme="minorHAnsi" w:cstheme="minorHAnsi"/>
          <w:bCs/>
          <w:color w:val="000000"/>
          <w:spacing w:val="10"/>
          <w:sz w:val="24"/>
          <w:szCs w:val="24"/>
          <w:u w:val="single"/>
        </w:rPr>
      </w:pPr>
    </w:p>
    <w:p w14:paraId="6B9A89B8" w14:textId="654ED7B5" w:rsidR="002802F0" w:rsidRPr="00056E50" w:rsidRDefault="002155B9" w:rsidP="00794702">
      <w:pPr>
        <w:spacing w:before="14" w:line="269" w:lineRule="exact"/>
        <w:ind w:right="720"/>
        <w:textAlignment w:val="baseline"/>
        <w:rPr>
          <w:rFonts w:asciiTheme="minorHAnsi" w:eastAsia="Tahoma" w:hAnsiTheme="minorHAnsi" w:cstheme="minorHAnsi"/>
          <w:bCs/>
          <w:color w:val="000000"/>
          <w:spacing w:val="10"/>
          <w:sz w:val="24"/>
          <w:szCs w:val="24"/>
          <w:u w:val="single"/>
        </w:rPr>
      </w:pPr>
      <w:r w:rsidRPr="00056E50">
        <w:rPr>
          <w:rFonts w:asciiTheme="minorHAnsi" w:eastAsia="Tahoma" w:hAnsiTheme="minorHAnsi" w:cstheme="minorHAnsi"/>
          <w:bCs/>
          <w:color w:val="000000"/>
          <w:spacing w:val="10"/>
          <w:sz w:val="24"/>
          <w:szCs w:val="24"/>
          <w:u w:val="single"/>
        </w:rPr>
        <w:t>4.</w:t>
      </w:r>
      <w:r w:rsidR="007A6271">
        <w:rPr>
          <w:rFonts w:asciiTheme="minorHAnsi" w:eastAsia="Tahoma" w:hAnsiTheme="minorHAnsi" w:cstheme="minorHAnsi"/>
          <w:bCs/>
          <w:color w:val="000000"/>
          <w:spacing w:val="10"/>
          <w:sz w:val="24"/>
          <w:szCs w:val="24"/>
          <w:u w:val="single"/>
        </w:rPr>
        <w:t>8</w:t>
      </w:r>
      <w:r w:rsidRPr="00056E50">
        <w:rPr>
          <w:rFonts w:asciiTheme="minorHAnsi" w:eastAsia="Tahoma" w:hAnsiTheme="minorHAnsi" w:cstheme="minorHAnsi"/>
          <w:bCs/>
          <w:color w:val="000000"/>
          <w:spacing w:val="10"/>
          <w:sz w:val="24"/>
          <w:szCs w:val="24"/>
          <w:u w:val="single"/>
        </w:rPr>
        <w:t xml:space="preserve"> Combination of Remedies</w:t>
      </w:r>
    </w:p>
    <w:p w14:paraId="6B9A89B9" w14:textId="1D7409D1" w:rsidR="002802F0" w:rsidRPr="00056E50" w:rsidRDefault="002155B9" w:rsidP="00794702">
      <w:pPr>
        <w:spacing w:before="290" w:after="12621" w:line="235"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Town may choose to enforce this ordinance by </w:t>
      </w:r>
      <w:r w:rsidR="00794702" w:rsidRPr="00056E50">
        <w:rPr>
          <w:rFonts w:asciiTheme="minorHAnsi" w:eastAsia="Tahoma" w:hAnsiTheme="minorHAnsi" w:cstheme="minorHAnsi"/>
          <w:bCs/>
          <w:color w:val="000000"/>
          <w:sz w:val="24"/>
          <w:szCs w:val="24"/>
        </w:rPr>
        <w:t>anyone</w:t>
      </w:r>
      <w:r w:rsidRPr="00056E50">
        <w:rPr>
          <w:rFonts w:asciiTheme="minorHAnsi" w:eastAsia="Tahoma" w:hAnsiTheme="minorHAnsi" w:cstheme="minorHAnsi"/>
          <w:bCs/>
          <w:color w:val="000000"/>
          <w:sz w:val="24"/>
          <w:szCs w:val="24"/>
        </w:rPr>
        <w:t xml:space="preserve">, all, or combination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the above procedures.</w:t>
      </w:r>
    </w:p>
    <w:p w14:paraId="6B9A89BA" w14:textId="77777777" w:rsidR="002802F0" w:rsidRPr="00056E50" w:rsidRDefault="002802F0">
      <w:pPr>
        <w:spacing w:before="290" w:after="12621" w:line="235" w:lineRule="exact"/>
        <w:rPr>
          <w:rFonts w:asciiTheme="minorHAnsi" w:hAnsiTheme="minorHAnsi" w:cstheme="minorHAnsi"/>
          <w:sz w:val="24"/>
          <w:szCs w:val="24"/>
        </w:rPr>
        <w:sectPr w:rsidR="002802F0" w:rsidRPr="00056E50">
          <w:pgSz w:w="12240" w:h="15876"/>
          <w:pgMar w:top="980" w:right="932" w:bottom="560" w:left="1948" w:header="720" w:footer="720" w:gutter="0"/>
          <w:cols w:space="720"/>
        </w:sectPr>
      </w:pPr>
    </w:p>
    <w:p w14:paraId="6B9A89BC" w14:textId="77777777" w:rsidR="002802F0" w:rsidRPr="00056E50" w:rsidRDefault="002802F0">
      <w:pPr>
        <w:rPr>
          <w:rFonts w:asciiTheme="minorHAnsi" w:hAnsiTheme="minorHAnsi" w:cstheme="minorHAnsi"/>
          <w:sz w:val="24"/>
          <w:szCs w:val="24"/>
        </w:rPr>
        <w:sectPr w:rsidR="002802F0" w:rsidRPr="00056E50">
          <w:type w:val="continuous"/>
          <w:pgSz w:w="12240" w:h="15876"/>
          <w:pgMar w:top="980" w:right="1008" w:bottom="560" w:left="1872" w:header="720" w:footer="720" w:gutter="0"/>
          <w:cols w:space="720"/>
        </w:sectPr>
      </w:pPr>
    </w:p>
    <w:p w14:paraId="6B9A89BD" w14:textId="77777777" w:rsidR="002802F0" w:rsidRPr="00056E50" w:rsidRDefault="002155B9" w:rsidP="00A03C32">
      <w:pPr>
        <w:spacing w:before="46" w:line="252" w:lineRule="exact"/>
        <w:ind w:left="4464" w:right="720" w:hanging="954"/>
        <w:textAlignment w:val="baseline"/>
        <w:rPr>
          <w:rFonts w:asciiTheme="minorHAnsi" w:eastAsia="Tahoma" w:hAnsiTheme="minorHAnsi" w:cstheme="minorHAnsi"/>
          <w:b/>
          <w:color w:val="000000"/>
          <w:spacing w:val="12"/>
          <w:sz w:val="24"/>
          <w:szCs w:val="24"/>
        </w:rPr>
      </w:pPr>
      <w:r w:rsidRPr="00056E50">
        <w:rPr>
          <w:rFonts w:asciiTheme="minorHAnsi" w:eastAsia="Tahoma" w:hAnsiTheme="minorHAnsi" w:cstheme="minorHAnsi"/>
          <w:b/>
          <w:color w:val="000000"/>
          <w:spacing w:val="12"/>
          <w:sz w:val="24"/>
          <w:szCs w:val="24"/>
        </w:rPr>
        <w:lastRenderedPageBreak/>
        <w:t>SECTION 5</w:t>
      </w:r>
    </w:p>
    <w:p w14:paraId="6B9A89BE" w14:textId="77777777" w:rsidR="002802F0" w:rsidRPr="00056E50" w:rsidRDefault="002155B9" w:rsidP="00A03C32">
      <w:pPr>
        <w:spacing w:line="626" w:lineRule="exact"/>
        <w:ind w:right="720" w:firstLine="261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
          <w:color w:val="000000"/>
          <w:sz w:val="24"/>
          <w:szCs w:val="24"/>
          <w:u w:val="single"/>
        </w:rPr>
        <w:t xml:space="preserve">CHANGES AND AMENDMENTS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Cs/>
          <w:color w:val="000000"/>
          <w:sz w:val="24"/>
          <w:szCs w:val="24"/>
          <w:u w:val="single"/>
        </w:rPr>
        <w:t xml:space="preserve">5.1 Changes and Amendments </w:t>
      </w:r>
    </w:p>
    <w:p w14:paraId="13DA6902" w14:textId="6BF90518" w:rsidR="008E5A1E" w:rsidRDefault="002155B9" w:rsidP="00794702">
      <w:pPr>
        <w:spacing w:before="213" w:line="252"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The Board of Commissioners may, on its own motion,</w:t>
      </w:r>
      <w:ins w:id="13" w:author="Carrie Frazier" w:date="2021-03-02T15:08:00Z">
        <w:r w:rsidR="00B46CF8">
          <w:rPr>
            <w:rFonts w:asciiTheme="minorHAnsi" w:eastAsia="Tahoma" w:hAnsiTheme="minorHAnsi" w:cstheme="minorHAnsi"/>
            <w:bCs/>
            <w:color w:val="000000"/>
            <w:spacing w:val="12"/>
            <w:sz w:val="24"/>
            <w:szCs w:val="24"/>
          </w:rPr>
          <w:t xml:space="preserve"> </w:t>
        </w:r>
      </w:ins>
      <w:r w:rsidRPr="00056E50">
        <w:rPr>
          <w:rFonts w:asciiTheme="minorHAnsi" w:eastAsia="Tahoma" w:hAnsiTheme="minorHAnsi" w:cstheme="minorHAnsi"/>
          <w:bCs/>
          <w:color w:val="000000"/>
          <w:spacing w:val="12"/>
          <w:sz w:val="24"/>
          <w:szCs w:val="24"/>
        </w:rPr>
        <w:t xml:space="preserve">upon recommendation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the Planning Board, or upon petition by any interested person, amend,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supplement, change, modify or repeal the regulations or district boundaries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established by this ordinance. A petition by an interested person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submitted to the Board of Commissioners through and reviewed by the Planning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Board, which shall consider its merit and make a recommendation to the Board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of Commissioners. In no case shall </w:t>
      </w:r>
      <w:proofErr w:type="gramStart"/>
      <w:r w:rsidRPr="00056E50">
        <w:rPr>
          <w:rFonts w:asciiTheme="minorHAnsi" w:eastAsia="Tahoma" w:hAnsiTheme="minorHAnsi" w:cstheme="minorHAnsi"/>
          <w:bCs/>
          <w:color w:val="000000"/>
          <w:spacing w:val="12"/>
          <w:sz w:val="24"/>
          <w:szCs w:val="24"/>
        </w:rPr>
        <w:t>final</w:t>
      </w:r>
      <w:proofErr w:type="gramEnd"/>
      <w:r w:rsidRPr="00056E50">
        <w:rPr>
          <w:rFonts w:asciiTheme="minorHAnsi" w:eastAsia="Tahoma" w:hAnsiTheme="minorHAnsi" w:cstheme="minorHAnsi"/>
          <w:bCs/>
          <w:color w:val="000000"/>
          <w:spacing w:val="12"/>
          <w:sz w:val="24"/>
          <w:szCs w:val="24"/>
        </w:rPr>
        <w:t xml:space="preserve"> action by the Board of Commissioners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be taken on amending, changing, supplementing, modifying or repealing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regulations or district boundaries hereby established until a </w:t>
      </w:r>
      <w:r w:rsidR="00B46CF8">
        <w:rPr>
          <w:rFonts w:asciiTheme="minorHAnsi" w:eastAsia="Tahoma" w:hAnsiTheme="minorHAnsi" w:cstheme="minorHAnsi"/>
          <w:bCs/>
          <w:color w:val="000000"/>
          <w:spacing w:val="12"/>
          <w:sz w:val="24"/>
          <w:szCs w:val="24"/>
        </w:rPr>
        <w:t>legislative</w:t>
      </w:r>
      <w:r w:rsidR="00B46CF8" w:rsidRPr="00056E50">
        <w:rPr>
          <w:rFonts w:asciiTheme="minorHAnsi" w:eastAsia="Tahoma" w:hAnsiTheme="minorHAnsi" w:cstheme="minorHAnsi"/>
          <w:bCs/>
          <w:color w:val="000000"/>
          <w:spacing w:val="12"/>
          <w:sz w:val="24"/>
          <w:szCs w:val="24"/>
        </w:rPr>
        <w:t xml:space="preserve"> </w:t>
      </w:r>
      <w:r w:rsidRPr="00056E50">
        <w:rPr>
          <w:rFonts w:asciiTheme="minorHAnsi" w:eastAsia="Tahoma" w:hAnsiTheme="minorHAnsi" w:cstheme="minorHAnsi"/>
          <w:bCs/>
          <w:color w:val="000000"/>
          <w:spacing w:val="12"/>
          <w:sz w:val="24"/>
          <w:szCs w:val="24"/>
        </w:rPr>
        <w:t>hearing has been held by the Board of Commissioners,</w:t>
      </w:r>
      <w:r w:rsidR="0097691F">
        <w:rPr>
          <w:rFonts w:asciiTheme="minorHAnsi" w:eastAsia="Tahoma" w:hAnsiTheme="minorHAnsi" w:cstheme="minorHAnsi"/>
          <w:bCs/>
          <w:color w:val="000000"/>
          <w:spacing w:val="12"/>
          <w:sz w:val="24"/>
          <w:szCs w:val="24"/>
        </w:rPr>
        <w:t xml:space="preserve"> </w:t>
      </w:r>
      <w:r w:rsidR="00B46CF8">
        <w:rPr>
          <w:rFonts w:asciiTheme="minorHAnsi" w:eastAsia="Tahoma" w:hAnsiTheme="minorHAnsi" w:cstheme="minorHAnsi"/>
          <w:bCs/>
          <w:color w:val="000000"/>
          <w:spacing w:val="12"/>
          <w:sz w:val="24"/>
          <w:szCs w:val="24"/>
        </w:rPr>
        <w:t>pursuant to the provisions of this Section</w:t>
      </w:r>
      <w:r w:rsidRPr="00056E50">
        <w:rPr>
          <w:rFonts w:asciiTheme="minorHAnsi" w:eastAsia="Tahoma" w:hAnsiTheme="minorHAnsi" w:cstheme="minorHAnsi"/>
          <w:bCs/>
          <w:color w:val="000000"/>
          <w:spacing w:val="12"/>
          <w:sz w:val="24"/>
          <w:szCs w:val="24"/>
        </w:rPr>
        <w:t xml:space="preserve">, at which parties in interest and </w:t>
      </w:r>
      <w:r w:rsidR="008E5A1E">
        <w:rPr>
          <w:rFonts w:asciiTheme="minorHAnsi" w:eastAsia="Tahoma" w:hAnsiTheme="minorHAnsi" w:cstheme="minorHAnsi"/>
          <w:bCs/>
          <w:color w:val="000000"/>
          <w:spacing w:val="12"/>
          <w:sz w:val="24"/>
          <w:szCs w:val="24"/>
        </w:rPr>
        <w:t>citizens shall have an opportunity to be heard.</w:t>
      </w:r>
    </w:p>
    <w:p w14:paraId="6B9A89C0" w14:textId="77777777" w:rsidR="002802F0" w:rsidRPr="00056E50" w:rsidRDefault="002155B9" w:rsidP="00794702">
      <w:pPr>
        <w:spacing w:before="227" w:line="295"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5.2 Action by the Applicant</w:t>
      </w:r>
    </w:p>
    <w:p w14:paraId="6B9A89C1" w14:textId="77777777" w:rsidR="002802F0" w:rsidRPr="00056E50" w:rsidRDefault="002155B9" w:rsidP="00794702">
      <w:pPr>
        <w:tabs>
          <w:tab w:val="left" w:pos="792"/>
        </w:tabs>
        <w:spacing w:before="247" w:line="252" w:lineRule="exact"/>
        <w:ind w:right="72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A.</w:t>
      </w:r>
      <w:r w:rsidRPr="00056E50">
        <w:rPr>
          <w:rFonts w:asciiTheme="minorHAnsi" w:eastAsia="Tahoma" w:hAnsiTheme="minorHAnsi" w:cstheme="minorHAnsi"/>
          <w:bCs/>
          <w:color w:val="000000"/>
          <w:spacing w:val="5"/>
          <w:sz w:val="24"/>
          <w:szCs w:val="24"/>
        </w:rPr>
        <w:tab/>
      </w:r>
      <w:r w:rsidRPr="00056E50">
        <w:rPr>
          <w:rFonts w:asciiTheme="minorHAnsi" w:eastAsia="Tahoma" w:hAnsiTheme="minorHAnsi" w:cstheme="minorHAnsi"/>
          <w:bCs/>
          <w:color w:val="000000"/>
          <w:spacing w:val="5"/>
          <w:sz w:val="24"/>
          <w:szCs w:val="24"/>
          <w:u w:val="single"/>
        </w:rPr>
        <w:t xml:space="preserve">Initiation of Amendments </w:t>
      </w:r>
    </w:p>
    <w:p w14:paraId="6B9A89C2" w14:textId="77777777" w:rsidR="002802F0" w:rsidRPr="00056E50" w:rsidRDefault="002155B9" w:rsidP="00794702">
      <w:pPr>
        <w:numPr>
          <w:ilvl w:val="0"/>
          <w:numId w:val="13"/>
        </w:numPr>
        <w:tabs>
          <w:tab w:val="clear" w:pos="720"/>
          <w:tab w:val="left" w:pos="1512"/>
        </w:tabs>
        <w:spacing w:before="242" w:line="252" w:lineRule="exact"/>
        <w:ind w:left="1512" w:right="720" w:hanging="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Proposed changes or amendments to the zoning map may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initiated by the Board of Commissioners, Planning Board, Town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Administration, Board of Adjustment, or by the owner(s), or 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agent, of property within the area proposed to be changed.</w:t>
      </w:r>
    </w:p>
    <w:p w14:paraId="6B9A89C3" w14:textId="77777777" w:rsidR="002802F0" w:rsidRPr="00056E50" w:rsidRDefault="002155B9" w:rsidP="00794702">
      <w:pPr>
        <w:numPr>
          <w:ilvl w:val="0"/>
          <w:numId w:val="13"/>
        </w:numPr>
        <w:tabs>
          <w:tab w:val="clear" w:pos="720"/>
          <w:tab w:val="left" w:pos="1512"/>
        </w:tabs>
        <w:spacing w:before="267" w:line="252" w:lineRule="exact"/>
        <w:ind w:left="1512" w:right="720"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Proposed amendments to the text of the ordinance may be initiated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by any interested party.</w:t>
      </w:r>
    </w:p>
    <w:p w14:paraId="6B9A89C4" w14:textId="77777777" w:rsidR="002802F0" w:rsidRPr="00056E50" w:rsidRDefault="002155B9" w:rsidP="00794702">
      <w:pPr>
        <w:tabs>
          <w:tab w:val="left" w:pos="792"/>
        </w:tabs>
        <w:spacing w:before="237" w:line="252" w:lineRule="exact"/>
        <w:ind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B.</w:t>
      </w:r>
      <w:r w:rsidRPr="00056E50">
        <w:rPr>
          <w:rFonts w:asciiTheme="minorHAnsi" w:eastAsia="Tahoma" w:hAnsiTheme="minorHAnsi" w:cstheme="minorHAnsi"/>
          <w:bCs/>
          <w:color w:val="000000"/>
          <w:sz w:val="24"/>
          <w:szCs w:val="24"/>
        </w:rPr>
        <w:tab/>
      </w:r>
      <w:r w:rsidRPr="00056E50">
        <w:rPr>
          <w:rFonts w:asciiTheme="minorHAnsi" w:eastAsia="Tahoma" w:hAnsiTheme="minorHAnsi" w:cstheme="minorHAnsi"/>
          <w:bCs/>
          <w:color w:val="000000"/>
          <w:sz w:val="24"/>
          <w:szCs w:val="24"/>
          <w:u w:val="single"/>
        </w:rPr>
        <w:t xml:space="preserve">Application </w:t>
      </w:r>
    </w:p>
    <w:p w14:paraId="5EF88493" w14:textId="7CEDCF04" w:rsidR="00A03C32" w:rsidRDefault="002155B9" w:rsidP="008B684B">
      <w:pPr>
        <w:spacing w:before="242" w:line="252" w:lineRule="exact"/>
        <w:ind w:left="720"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An application for any change or amendment shall contain a description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and/or statement of the present and proposed zoning regulation or district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boundary, and the names and addresses of the owner or owners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property involved. Such application shall be filed not later than two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weeks prior to the meeting of the Planning Board at which the application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is to be considered.</w:t>
      </w:r>
    </w:p>
    <w:p w14:paraId="4A2BBC19" w14:textId="77777777" w:rsidR="00DA1A6C" w:rsidRPr="00056E50" w:rsidRDefault="00DA1A6C" w:rsidP="008B684B">
      <w:pPr>
        <w:spacing w:before="242" w:line="360" w:lineRule="auto"/>
        <w:ind w:left="720" w:right="720"/>
        <w:jc w:val="both"/>
        <w:textAlignment w:val="baseline"/>
        <w:rPr>
          <w:rFonts w:asciiTheme="minorHAnsi" w:eastAsia="Tahoma" w:hAnsiTheme="minorHAnsi" w:cstheme="minorHAnsi"/>
          <w:bCs/>
          <w:color w:val="000000"/>
          <w:spacing w:val="11"/>
          <w:sz w:val="24"/>
          <w:szCs w:val="24"/>
        </w:rPr>
      </w:pPr>
    </w:p>
    <w:p w14:paraId="6B9A89C6" w14:textId="19B20918" w:rsidR="002802F0" w:rsidRDefault="002155B9" w:rsidP="00794702">
      <w:pPr>
        <w:tabs>
          <w:tab w:val="left" w:pos="792"/>
        </w:tabs>
        <w:spacing w:before="207" w:line="242" w:lineRule="exact"/>
        <w:ind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C.</w:t>
      </w:r>
      <w:r w:rsidRPr="00056E50">
        <w:rPr>
          <w:rFonts w:asciiTheme="minorHAnsi" w:eastAsia="Tahoma" w:hAnsiTheme="minorHAnsi" w:cstheme="minorHAnsi"/>
          <w:bCs/>
          <w:color w:val="000000"/>
          <w:spacing w:val="-4"/>
          <w:sz w:val="24"/>
          <w:szCs w:val="24"/>
        </w:rPr>
        <w:tab/>
      </w:r>
      <w:r w:rsidRPr="00DA1A6C">
        <w:rPr>
          <w:rFonts w:asciiTheme="minorHAnsi" w:eastAsia="Tahoma" w:hAnsiTheme="minorHAnsi" w:cstheme="minorHAnsi"/>
          <w:bCs/>
          <w:color w:val="000000"/>
          <w:spacing w:val="-4"/>
          <w:sz w:val="24"/>
          <w:szCs w:val="24"/>
          <w:u w:val="single"/>
        </w:rPr>
        <w:t>Fees</w:t>
      </w:r>
    </w:p>
    <w:p w14:paraId="6B9A89C7" w14:textId="5F710C2A" w:rsidR="002802F0" w:rsidRPr="00056E50" w:rsidRDefault="002875AE" w:rsidP="00794702">
      <w:pPr>
        <w:spacing w:before="307" w:line="252" w:lineRule="exact"/>
        <w:ind w:left="720" w:right="720"/>
        <w:jc w:val="both"/>
        <w:textAlignment w:val="baseline"/>
        <w:rPr>
          <w:rFonts w:asciiTheme="minorHAnsi" w:eastAsia="Tahoma" w:hAnsiTheme="minorHAnsi" w:cstheme="minorHAnsi"/>
          <w:bCs/>
          <w:color w:val="000000"/>
          <w:spacing w:val="11"/>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33152" behindDoc="0" locked="0" layoutInCell="1" allowOverlap="1" wp14:anchorId="6B9A8ECB" wp14:editId="7BE140D1">
                <wp:simplePos x="0" y="0"/>
                <wp:positionH relativeFrom="page">
                  <wp:posOffset>1654810</wp:posOffset>
                </wp:positionH>
                <wp:positionV relativeFrom="page">
                  <wp:posOffset>7292340</wp:posOffset>
                </wp:positionV>
                <wp:extent cx="32067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5B9C" id="Line 32"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3pt,574.2pt" to="155.55pt,5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" strokeweight="1.1pt">
                <w10:wrap anchorx="page" anchory="page"/>
              </v:line>
            </w:pict>
          </mc:Fallback>
        </mc:AlternateContent>
      </w:r>
      <w:r w:rsidR="002155B9" w:rsidRPr="00056E50">
        <w:rPr>
          <w:rFonts w:asciiTheme="minorHAnsi" w:eastAsia="Tahoma" w:hAnsiTheme="minorHAnsi" w:cstheme="minorHAnsi"/>
          <w:bCs/>
          <w:color w:val="000000"/>
          <w:spacing w:val="11"/>
          <w:sz w:val="24"/>
          <w:szCs w:val="24"/>
        </w:rPr>
        <w:t xml:space="preserve">A non-refundable fee, according to the </w:t>
      </w:r>
      <w:r w:rsidR="00C52295">
        <w:rPr>
          <w:rFonts w:asciiTheme="minorHAnsi" w:eastAsia="Tahoma" w:hAnsiTheme="minorHAnsi" w:cstheme="minorHAnsi"/>
          <w:bCs/>
          <w:color w:val="000000"/>
          <w:spacing w:val="11"/>
          <w:sz w:val="24"/>
          <w:szCs w:val="24"/>
        </w:rPr>
        <w:t>T</w:t>
      </w:r>
      <w:r w:rsidR="002155B9" w:rsidRPr="00056E50">
        <w:rPr>
          <w:rFonts w:asciiTheme="minorHAnsi" w:eastAsia="Tahoma" w:hAnsiTheme="minorHAnsi" w:cstheme="minorHAnsi"/>
          <w:bCs/>
          <w:color w:val="000000"/>
          <w:spacing w:val="11"/>
          <w:sz w:val="24"/>
          <w:szCs w:val="24"/>
        </w:rPr>
        <w:t xml:space="preserve">own's fee schedule shall be paid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1"/>
          <w:sz w:val="24"/>
          <w:szCs w:val="24"/>
        </w:rPr>
        <w:t xml:space="preserve">to the Town of Greenevers for each application for an amendment, to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1"/>
          <w:sz w:val="24"/>
          <w:szCs w:val="24"/>
        </w:rPr>
        <w:t>cover costs of advertising and other administrative expenses involved.</w:t>
      </w:r>
    </w:p>
    <w:p w14:paraId="6B9A89C9" w14:textId="77777777" w:rsidR="002802F0" w:rsidRPr="00056E50" w:rsidRDefault="002802F0">
      <w:pPr>
        <w:rPr>
          <w:rFonts w:asciiTheme="minorHAnsi" w:hAnsiTheme="minorHAnsi" w:cstheme="minorHAnsi"/>
          <w:sz w:val="24"/>
          <w:szCs w:val="24"/>
        </w:rPr>
        <w:sectPr w:rsidR="002802F0" w:rsidRPr="00056E50">
          <w:pgSz w:w="12240" w:h="15869"/>
          <w:pgMar w:top="940" w:right="1008" w:bottom="593" w:left="1872" w:header="720" w:footer="720" w:gutter="0"/>
          <w:cols w:space="720"/>
        </w:sectPr>
      </w:pPr>
    </w:p>
    <w:p w14:paraId="6B9A89CC" w14:textId="77777777" w:rsidR="002802F0" w:rsidRPr="00056E50" w:rsidRDefault="002155B9" w:rsidP="00794702">
      <w:pPr>
        <w:numPr>
          <w:ilvl w:val="0"/>
          <w:numId w:val="14"/>
        </w:numPr>
        <w:tabs>
          <w:tab w:val="clear" w:pos="720"/>
          <w:tab w:val="left" w:pos="792"/>
        </w:tabs>
        <w:spacing w:before="205" w:line="297" w:lineRule="exact"/>
        <w:ind w:left="792" w:right="720" w:hanging="72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lastRenderedPageBreak/>
        <w:t>Reapplication for Amendment</w:t>
      </w:r>
    </w:p>
    <w:p w14:paraId="6B9A89CD" w14:textId="77777777" w:rsidR="002802F0" w:rsidRPr="00056E50" w:rsidRDefault="002155B9" w:rsidP="00794702">
      <w:pPr>
        <w:spacing w:before="245" w:line="252" w:lineRule="exact"/>
        <w:ind w:left="792" w:right="720"/>
        <w:jc w:val="both"/>
        <w:textAlignment w:val="baseline"/>
        <w:rPr>
          <w:rFonts w:asciiTheme="minorHAnsi" w:eastAsia="Verdana" w:hAnsiTheme="minorHAnsi" w:cstheme="minorHAnsi"/>
          <w:color w:val="000000"/>
          <w:spacing w:val="3"/>
          <w:sz w:val="24"/>
          <w:szCs w:val="24"/>
        </w:rPr>
      </w:pPr>
      <w:proofErr w:type="gramStart"/>
      <w:r w:rsidRPr="00056E50">
        <w:rPr>
          <w:rFonts w:asciiTheme="minorHAnsi" w:eastAsia="Verdana" w:hAnsiTheme="minorHAnsi" w:cstheme="minorHAnsi"/>
          <w:color w:val="000000"/>
          <w:spacing w:val="3"/>
          <w:sz w:val="24"/>
          <w:szCs w:val="24"/>
        </w:rPr>
        <w:t>With the exception of</w:t>
      </w:r>
      <w:proofErr w:type="gramEnd"/>
      <w:r w:rsidRPr="00056E50">
        <w:rPr>
          <w:rFonts w:asciiTheme="minorHAnsi" w:eastAsia="Verdana" w:hAnsiTheme="minorHAnsi" w:cstheme="minorHAnsi"/>
          <w:color w:val="000000"/>
          <w:spacing w:val="3"/>
          <w:sz w:val="24"/>
          <w:szCs w:val="24"/>
        </w:rPr>
        <w:t xml:space="preserve"> requests originating with the Planning Board, Board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of Adjustment, or Town Administration, an application for any rezoning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the same property or any application for the same amendment to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Zoning Ordinance text shall be permitted only once within any six (6)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month period. The Board of Commissioners, by eighty (80) percent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affirmative vote of its total membership, may waive this restriction if it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finds any emergency exists.</w:t>
      </w:r>
    </w:p>
    <w:p w14:paraId="6B9A89CE" w14:textId="660B173A" w:rsidR="002802F0" w:rsidRPr="00056E50" w:rsidRDefault="002155B9" w:rsidP="00794702">
      <w:pPr>
        <w:spacing w:before="197" w:line="300"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5.3 </w:t>
      </w:r>
      <w:r w:rsidR="002C1795">
        <w:rPr>
          <w:rFonts w:asciiTheme="minorHAnsi" w:eastAsia="Verdana" w:hAnsiTheme="minorHAnsi" w:cstheme="minorHAnsi"/>
          <w:color w:val="000000"/>
          <w:spacing w:val="9"/>
          <w:sz w:val="24"/>
          <w:szCs w:val="24"/>
          <w:u w:val="single"/>
        </w:rPr>
        <w:t xml:space="preserve">Amending the </w:t>
      </w:r>
      <w:proofErr w:type="gramStart"/>
      <w:r w:rsidR="002C1795">
        <w:rPr>
          <w:rFonts w:asciiTheme="minorHAnsi" w:eastAsia="Verdana" w:hAnsiTheme="minorHAnsi" w:cstheme="minorHAnsi"/>
          <w:color w:val="000000"/>
          <w:spacing w:val="9"/>
          <w:sz w:val="24"/>
          <w:szCs w:val="24"/>
          <w:u w:val="single"/>
        </w:rPr>
        <w:t>Ordinance</w:t>
      </w:r>
      <w:proofErr w:type="gramEnd"/>
    </w:p>
    <w:p w14:paraId="30806AFF" w14:textId="77777777" w:rsidR="002C1795" w:rsidRDefault="002C1795" w:rsidP="00794702">
      <w:pPr>
        <w:ind w:left="720" w:right="720"/>
        <w:jc w:val="both"/>
        <w:rPr>
          <w:rFonts w:asciiTheme="minorHAnsi" w:eastAsia="Verdana" w:hAnsiTheme="minorHAnsi" w:cstheme="minorHAnsi"/>
          <w:color w:val="000000"/>
          <w:sz w:val="24"/>
          <w:szCs w:val="24"/>
        </w:rPr>
      </w:pPr>
    </w:p>
    <w:p w14:paraId="1194AB53" w14:textId="0EEC9F85" w:rsidR="002C1795" w:rsidRPr="00FC6746" w:rsidRDefault="002C1795" w:rsidP="00794702">
      <w:pPr>
        <w:ind w:right="720"/>
        <w:jc w:val="both"/>
        <w:rPr>
          <w:rFonts w:asciiTheme="minorHAnsi" w:hAnsiTheme="minorHAnsi" w:cstheme="minorHAnsi"/>
          <w:sz w:val="24"/>
        </w:rPr>
      </w:pPr>
      <w:r w:rsidRPr="00FC6746">
        <w:rPr>
          <w:rFonts w:asciiTheme="minorHAnsi" w:hAnsiTheme="minorHAnsi" w:cstheme="minorHAnsi"/>
          <w:sz w:val="24"/>
        </w:rPr>
        <w:t xml:space="preserve">Hearing with Published Notice. - Before adopting, amending, or repealing any provision of this </w:t>
      </w:r>
      <w:r w:rsidR="002C5664">
        <w:rPr>
          <w:rFonts w:asciiTheme="minorHAnsi" w:hAnsiTheme="minorHAnsi" w:cstheme="minorHAnsi"/>
          <w:sz w:val="24"/>
        </w:rPr>
        <w:t>o</w:t>
      </w:r>
      <w:r w:rsidRPr="00FC6746">
        <w:rPr>
          <w:rFonts w:asciiTheme="minorHAnsi" w:hAnsiTheme="minorHAnsi" w:cstheme="minorHAnsi"/>
          <w:sz w:val="24"/>
        </w:rPr>
        <w:t>rdinance, the Board of Commissioners shall hold a legislative hearing. A notice of the hearing shall be given once a week for two successive calendar weeks in a newspaper having general circulation in the area. The notice shall be published the first time not less than 10 days nor more than 25 days before the date scheduled for the hearing. In computing such period, the day of publication is not to be included but the day of the hearing shall be included.</w:t>
      </w:r>
    </w:p>
    <w:p w14:paraId="0F7D4A46" w14:textId="77777777" w:rsidR="002C1795" w:rsidRPr="00FC6746" w:rsidRDefault="002C1795" w:rsidP="00794702">
      <w:pPr>
        <w:ind w:right="720"/>
        <w:jc w:val="both"/>
        <w:rPr>
          <w:rFonts w:asciiTheme="minorHAnsi" w:hAnsiTheme="minorHAnsi" w:cstheme="minorHAnsi"/>
          <w:sz w:val="24"/>
        </w:rPr>
      </w:pPr>
    </w:p>
    <w:p w14:paraId="54971EF8" w14:textId="0255CDB6" w:rsidR="002C1795" w:rsidRPr="00FC6746" w:rsidRDefault="002C1795" w:rsidP="00794702">
      <w:pPr>
        <w:ind w:right="720"/>
        <w:jc w:val="both"/>
        <w:rPr>
          <w:rFonts w:asciiTheme="minorHAnsi" w:hAnsiTheme="minorHAnsi" w:cstheme="minorHAnsi"/>
          <w:sz w:val="24"/>
        </w:rPr>
      </w:pPr>
      <w:r w:rsidRPr="00FC6746">
        <w:rPr>
          <w:rFonts w:asciiTheme="minorHAnsi" w:hAnsiTheme="minorHAnsi" w:cstheme="minorHAnsi"/>
          <w:sz w:val="24"/>
        </w:rPr>
        <w:t xml:space="preserve">No amendment to this </w:t>
      </w:r>
      <w:r w:rsidR="002C5664">
        <w:rPr>
          <w:rFonts w:asciiTheme="minorHAnsi" w:hAnsiTheme="minorHAnsi" w:cstheme="minorHAnsi"/>
          <w:sz w:val="24"/>
        </w:rPr>
        <w:t>o</w:t>
      </w:r>
      <w:r w:rsidRPr="00FC6746">
        <w:rPr>
          <w:rFonts w:asciiTheme="minorHAnsi" w:hAnsiTheme="minorHAnsi" w:cstheme="minorHAnsi"/>
          <w:sz w:val="24"/>
        </w:rPr>
        <w:t xml:space="preserve">rdinance or the Official Zoning Map of the Town of Greenevers that down-zones property shall be initiated nor is it enforceable without the written consent of all property owners whose property is the subject of the down-zoning </w:t>
      </w:r>
      <w:proofErr w:type="gramStart"/>
      <w:r w:rsidRPr="00FC6746">
        <w:rPr>
          <w:rFonts w:asciiTheme="minorHAnsi" w:hAnsiTheme="minorHAnsi" w:cstheme="minorHAnsi"/>
          <w:sz w:val="24"/>
        </w:rPr>
        <w:t>amendment, unless</w:t>
      </w:r>
      <w:proofErr w:type="gramEnd"/>
      <w:r w:rsidRPr="00FC6746">
        <w:rPr>
          <w:rFonts w:asciiTheme="minorHAnsi" w:hAnsiTheme="minorHAnsi" w:cstheme="minorHAnsi"/>
          <w:sz w:val="24"/>
        </w:rPr>
        <w:t xml:space="preserve"> the down-zoning amendment is initiated by the Town. For purposes of this prohibition, "down-zoning" means a zoning ordinance that affects an area of land in one of the following ways: (a) by decreasing the development density of the land to be less dense than was allowed under its previous usage, or (b) by reducing the permitted uses of the land that are specified in a zoning ordinance or land development regulation to fewer uses than were allowed under its previous usage. </w:t>
      </w:r>
    </w:p>
    <w:p w14:paraId="3CFFD0D3" w14:textId="2A2EBF72" w:rsidR="00711D8E" w:rsidRDefault="00711D8E" w:rsidP="00794702">
      <w:pPr>
        <w:spacing w:before="276" w:line="242" w:lineRule="exact"/>
        <w:ind w:right="720"/>
        <w:jc w:val="both"/>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t>5.4 Notice of Hearing on Proposed Zoning Map Amendments</w:t>
      </w:r>
    </w:p>
    <w:p w14:paraId="5F3452FB" w14:textId="1D06E942" w:rsidR="00B46CF8" w:rsidRPr="00DA1A6C" w:rsidRDefault="00B46CF8" w:rsidP="00794702">
      <w:pPr>
        <w:spacing w:before="276" w:line="242" w:lineRule="exact"/>
        <w:ind w:right="720"/>
        <w:jc w:val="both"/>
        <w:textAlignment w:val="baseline"/>
        <w:rPr>
          <w:rFonts w:asciiTheme="minorHAnsi" w:eastAsia="Verdana" w:hAnsiTheme="minorHAnsi" w:cstheme="minorHAnsi"/>
          <w:color w:val="000000"/>
          <w:spacing w:val="4"/>
          <w:sz w:val="24"/>
          <w:szCs w:val="24"/>
        </w:rPr>
      </w:pPr>
      <w:r w:rsidRPr="00DA1A6C">
        <w:rPr>
          <w:rFonts w:asciiTheme="minorHAnsi" w:eastAsia="Verdana" w:hAnsiTheme="minorHAnsi" w:cstheme="minorHAnsi"/>
          <w:color w:val="000000"/>
          <w:spacing w:val="4"/>
          <w:sz w:val="24"/>
          <w:szCs w:val="24"/>
        </w:rPr>
        <w:t>In addition to the published notice requirements of 5.3 herein, the following shall apply to zoning map amendments:</w:t>
      </w:r>
    </w:p>
    <w:p w14:paraId="2D2F4465" w14:textId="77777777" w:rsidR="00DA1A6C" w:rsidRDefault="00DA1A6C" w:rsidP="00794702">
      <w:pPr>
        <w:spacing w:before="276" w:line="242" w:lineRule="exact"/>
        <w:ind w:right="720"/>
        <w:jc w:val="both"/>
        <w:textAlignment w:val="baseline"/>
        <w:rPr>
          <w:rFonts w:asciiTheme="minorHAnsi" w:eastAsia="Verdana" w:hAnsiTheme="minorHAnsi" w:cstheme="minorHAnsi"/>
          <w:color w:val="000000"/>
          <w:spacing w:val="4"/>
          <w:sz w:val="24"/>
          <w:szCs w:val="24"/>
          <w:u w:val="single"/>
        </w:rPr>
      </w:pPr>
    </w:p>
    <w:p w14:paraId="1CD5CF8F" w14:textId="08B627E8" w:rsidR="00711D8E" w:rsidRPr="00FC6746" w:rsidRDefault="00711D8E" w:rsidP="00794702">
      <w:pPr>
        <w:pStyle w:val="ListParagraph"/>
        <w:numPr>
          <w:ilvl w:val="0"/>
          <w:numId w:val="73"/>
        </w:numPr>
        <w:tabs>
          <w:tab w:val="left" w:pos="720"/>
          <w:tab w:val="left" w:pos="1440"/>
        </w:tabs>
        <w:ind w:right="720" w:hanging="720"/>
        <w:jc w:val="both"/>
        <w:rPr>
          <w:rFonts w:asciiTheme="minorHAnsi" w:hAnsiTheme="minorHAnsi" w:cstheme="minorHAnsi"/>
          <w:sz w:val="24"/>
        </w:rPr>
      </w:pPr>
      <w:r w:rsidRPr="00FC6746">
        <w:rPr>
          <w:rFonts w:asciiTheme="minorHAnsi" w:hAnsiTheme="minorHAnsi" w:cstheme="minorHAnsi"/>
          <w:sz w:val="24"/>
        </w:rPr>
        <w:t xml:space="preserve">Mailed Notice. - The owners of affected parcels of land and the owners of all parcels of land abutting that parcel of land shall be mailed a notice of the hearing on a proposed zoning map amendment by first-class mail at the last addresses listed for such owners on the </w:t>
      </w:r>
      <w:r w:rsidR="00F87E8A">
        <w:rPr>
          <w:rFonts w:asciiTheme="minorHAnsi" w:hAnsiTheme="minorHAnsi" w:cstheme="minorHAnsi"/>
          <w:sz w:val="24"/>
        </w:rPr>
        <w:t>c</w:t>
      </w:r>
      <w:r w:rsidRPr="00FC6746">
        <w:rPr>
          <w:rFonts w:asciiTheme="minorHAnsi" w:hAnsiTheme="minorHAnsi" w:cstheme="minorHAnsi"/>
          <w:sz w:val="24"/>
        </w:rPr>
        <w:t xml:space="preserve">ounty tax abstracts. </w:t>
      </w:r>
      <w:proofErr w:type="gramStart"/>
      <w:r w:rsidRPr="00FC6746">
        <w:rPr>
          <w:rFonts w:asciiTheme="minorHAnsi" w:hAnsiTheme="minorHAnsi" w:cstheme="minorHAnsi"/>
          <w:sz w:val="24"/>
        </w:rPr>
        <w:t>For the purpose of</w:t>
      </w:r>
      <w:proofErr w:type="gramEnd"/>
      <w:r w:rsidRPr="00FC6746">
        <w:rPr>
          <w:rFonts w:asciiTheme="minorHAnsi" w:hAnsiTheme="minorHAnsi" w:cstheme="minorHAnsi"/>
          <w:sz w:val="24"/>
        </w:rPr>
        <w:t xml:space="preserve"> this Section, properties are "abutting" even if separated by a street, railroad, or other transportation corridor. This notice must be deposited in the mail at least 10 but not more than 25 days prior to the date of the hearing. </w:t>
      </w:r>
    </w:p>
    <w:p w14:paraId="518870BF" w14:textId="77777777" w:rsidR="00711D8E" w:rsidRPr="00711D8E" w:rsidRDefault="00711D8E" w:rsidP="00794702">
      <w:pPr>
        <w:ind w:right="720"/>
        <w:jc w:val="both"/>
        <w:rPr>
          <w:rFonts w:asciiTheme="minorHAnsi" w:hAnsiTheme="minorHAnsi" w:cstheme="minorHAnsi"/>
          <w:sz w:val="24"/>
        </w:rPr>
      </w:pPr>
      <w:r w:rsidRPr="00711D8E">
        <w:rPr>
          <w:rFonts w:asciiTheme="minorHAnsi" w:hAnsiTheme="minorHAnsi" w:cstheme="minorHAnsi"/>
          <w:sz w:val="24"/>
        </w:rPr>
        <w:tab/>
      </w:r>
    </w:p>
    <w:p w14:paraId="7A5A3A62" w14:textId="015979A8" w:rsidR="00711D8E" w:rsidRPr="00FC6746" w:rsidRDefault="00711D8E" w:rsidP="00794702">
      <w:pPr>
        <w:pStyle w:val="ListParagraph"/>
        <w:numPr>
          <w:ilvl w:val="0"/>
          <w:numId w:val="73"/>
        </w:numPr>
        <w:tabs>
          <w:tab w:val="left" w:pos="1800"/>
        </w:tabs>
        <w:ind w:right="720" w:hanging="720"/>
        <w:jc w:val="both"/>
        <w:rPr>
          <w:rFonts w:asciiTheme="minorHAnsi" w:hAnsiTheme="minorHAnsi" w:cstheme="minorHAnsi"/>
          <w:sz w:val="24"/>
        </w:rPr>
      </w:pPr>
      <w:r w:rsidRPr="00FC6746">
        <w:rPr>
          <w:rFonts w:asciiTheme="minorHAnsi" w:hAnsiTheme="minorHAnsi" w:cstheme="minorHAnsi"/>
          <w:sz w:val="24"/>
        </w:rPr>
        <w:t>Optional Notice for Large-Scale Zoning Map Amendments. - The first-class mail notice required under Subsection (</w:t>
      </w:r>
      <w:r w:rsidR="00B46CF8">
        <w:rPr>
          <w:rFonts w:asciiTheme="minorHAnsi" w:hAnsiTheme="minorHAnsi" w:cstheme="minorHAnsi"/>
          <w:sz w:val="24"/>
        </w:rPr>
        <w:t>5.4.A)</w:t>
      </w:r>
      <w:r w:rsidRPr="00FC6746">
        <w:rPr>
          <w:rFonts w:asciiTheme="minorHAnsi" w:hAnsiTheme="minorHAnsi" w:cstheme="minorHAnsi"/>
          <w:sz w:val="24"/>
        </w:rPr>
        <w:t xml:space="preserve"> of this Section shall not be required if the zoning map amendment proposes to change the zoning designation of more than 50 properties, owned by at least 50 different property owners, and the </w:t>
      </w:r>
      <w:r w:rsidR="00CF2623">
        <w:rPr>
          <w:rFonts w:asciiTheme="minorHAnsi" w:hAnsiTheme="minorHAnsi" w:cstheme="minorHAnsi"/>
          <w:sz w:val="24"/>
        </w:rPr>
        <w:t>Town</w:t>
      </w:r>
      <w:r w:rsidRPr="00FC6746">
        <w:rPr>
          <w:rFonts w:asciiTheme="minorHAnsi" w:hAnsiTheme="minorHAnsi" w:cstheme="minorHAnsi"/>
          <w:sz w:val="24"/>
        </w:rPr>
        <w:t xml:space="preserve"> </w:t>
      </w:r>
      <w:r w:rsidRPr="00FC6746">
        <w:rPr>
          <w:rFonts w:asciiTheme="minorHAnsi" w:hAnsiTheme="minorHAnsi" w:cstheme="minorHAnsi"/>
          <w:sz w:val="24"/>
        </w:rPr>
        <w:lastRenderedPageBreak/>
        <w:t xml:space="preserve">elects to use the expanded published notice provided for in this Subsection. In this instance, the </w:t>
      </w:r>
      <w:r w:rsidR="00CF2623">
        <w:rPr>
          <w:rFonts w:asciiTheme="minorHAnsi" w:hAnsiTheme="minorHAnsi" w:cstheme="minorHAnsi"/>
          <w:sz w:val="24"/>
        </w:rPr>
        <w:t>Town</w:t>
      </w:r>
      <w:r w:rsidRPr="00FC6746">
        <w:rPr>
          <w:rFonts w:asciiTheme="minorHAnsi" w:hAnsiTheme="minorHAnsi" w:cstheme="minorHAnsi"/>
          <w:sz w:val="24"/>
        </w:rPr>
        <w:t xml:space="preserve"> may elect to make the mailed notice provided for in Subsection (</w:t>
      </w:r>
      <w:r w:rsidR="00B46CF8">
        <w:rPr>
          <w:rFonts w:asciiTheme="minorHAnsi" w:hAnsiTheme="minorHAnsi" w:cstheme="minorHAnsi"/>
          <w:sz w:val="24"/>
        </w:rPr>
        <w:t>5.4.A</w:t>
      </w:r>
      <w:r w:rsidRPr="00FC6746">
        <w:rPr>
          <w:rFonts w:asciiTheme="minorHAnsi" w:hAnsiTheme="minorHAnsi" w:cstheme="minorHAnsi"/>
          <w:sz w:val="24"/>
        </w:rPr>
        <w:t xml:space="preserve">) of this Section or, as an alternative, elect to publish notice of the hearing as required by G.S. 160D-601, provided that each advertisement shall not be less than one-half of a newspaper page in size. The advertisement shall only be effective for property owners who reside </w:t>
      </w:r>
      <w:proofErr w:type="gramStart"/>
      <w:r w:rsidRPr="00FC6746">
        <w:rPr>
          <w:rFonts w:asciiTheme="minorHAnsi" w:hAnsiTheme="minorHAnsi" w:cstheme="minorHAnsi"/>
          <w:sz w:val="24"/>
        </w:rPr>
        <w:t>in the area of</w:t>
      </w:r>
      <w:proofErr w:type="gramEnd"/>
      <w:r w:rsidRPr="00FC6746">
        <w:rPr>
          <w:rFonts w:asciiTheme="minorHAnsi" w:hAnsiTheme="minorHAnsi" w:cstheme="minorHAnsi"/>
          <w:sz w:val="24"/>
        </w:rPr>
        <w:t xml:space="preserve"> general circulation of the newspaper that publishes the notice. Property owners who reside outside of the newspaper circulation area, according to the address listed on the most recent property tax listing for the affected property, shall be notified according to the provisions of Subsection (</w:t>
      </w:r>
      <w:r w:rsidR="00B46CF8">
        <w:rPr>
          <w:rFonts w:asciiTheme="minorHAnsi" w:hAnsiTheme="minorHAnsi" w:cstheme="minorHAnsi"/>
          <w:sz w:val="24"/>
        </w:rPr>
        <w:t>5.4.A</w:t>
      </w:r>
      <w:r w:rsidRPr="00FC6746">
        <w:rPr>
          <w:rFonts w:asciiTheme="minorHAnsi" w:hAnsiTheme="minorHAnsi" w:cstheme="minorHAnsi"/>
          <w:sz w:val="24"/>
        </w:rPr>
        <w:t>) of this Section.</w:t>
      </w:r>
    </w:p>
    <w:p w14:paraId="727EAA20" w14:textId="77777777" w:rsidR="00711D8E" w:rsidRPr="00711D8E" w:rsidRDefault="00711D8E" w:rsidP="00794702">
      <w:pPr>
        <w:ind w:right="720"/>
        <w:jc w:val="both"/>
        <w:rPr>
          <w:rFonts w:asciiTheme="minorHAnsi" w:hAnsiTheme="minorHAnsi" w:cstheme="minorHAnsi"/>
          <w:sz w:val="24"/>
        </w:rPr>
      </w:pPr>
      <w:r w:rsidRPr="00711D8E">
        <w:rPr>
          <w:rFonts w:asciiTheme="minorHAnsi" w:hAnsiTheme="minorHAnsi" w:cstheme="minorHAnsi"/>
          <w:sz w:val="24"/>
        </w:rPr>
        <w:tab/>
      </w:r>
    </w:p>
    <w:p w14:paraId="00517674" w14:textId="48CA48FD" w:rsidR="00711D8E" w:rsidRPr="00FC6746" w:rsidRDefault="00711D8E" w:rsidP="00794702">
      <w:pPr>
        <w:pStyle w:val="ListParagraph"/>
        <w:numPr>
          <w:ilvl w:val="0"/>
          <w:numId w:val="73"/>
        </w:numPr>
        <w:tabs>
          <w:tab w:val="left" w:pos="1710"/>
        </w:tabs>
        <w:ind w:right="720" w:hanging="720"/>
        <w:jc w:val="both"/>
        <w:rPr>
          <w:rFonts w:asciiTheme="minorHAnsi" w:hAnsiTheme="minorHAnsi" w:cstheme="minorHAnsi"/>
          <w:sz w:val="24"/>
        </w:rPr>
      </w:pPr>
      <w:r w:rsidRPr="00FC6746">
        <w:rPr>
          <w:rFonts w:asciiTheme="minorHAnsi" w:hAnsiTheme="minorHAnsi" w:cstheme="minorHAnsi"/>
          <w:sz w:val="24"/>
        </w:rPr>
        <w:t xml:space="preserve">Posted Notice. - When a zoning map amendment is proposed, the </w:t>
      </w:r>
      <w:r w:rsidR="00CF2623">
        <w:rPr>
          <w:rFonts w:asciiTheme="minorHAnsi" w:hAnsiTheme="minorHAnsi" w:cstheme="minorHAnsi"/>
          <w:sz w:val="24"/>
        </w:rPr>
        <w:t>Town</w:t>
      </w:r>
      <w:r w:rsidRPr="00FC6746">
        <w:rPr>
          <w:rFonts w:asciiTheme="minorHAnsi" w:hAnsiTheme="minorHAnsi" w:cstheme="minorHAnsi"/>
          <w:sz w:val="24"/>
        </w:rPr>
        <w:t xml:space="preserve"> shall prominently post a notice of the hearing on the site proposed for the amendment or on an adjacent public street or highway right-of-way. The notice shall be posted within the same </w:t>
      </w:r>
      <w:proofErr w:type="gramStart"/>
      <w:r w:rsidRPr="00FC6746">
        <w:rPr>
          <w:rFonts w:asciiTheme="minorHAnsi" w:hAnsiTheme="minorHAnsi" w:cstheme="minorHAnsi"/>
          <w:sz w:val="24"/>
        </w:rPr>
        <w:t>time period</w:t>
      </w:r>
      <w:proofErr w:type="gramEnd"/>
      <w:r w:rsidRPr="00FC6746">
        <w:rPr>
          <w:rFonts w:asciiTheme="minorHAnsi" w:hAnsiTheme="minorHAnsi" w:cstheme="minorHAnsi"/>
          <w:sz w:val="24"/>
        </w:rPr>
        <w:t xml:space="preserve"> specified for mailed notices of the hearing. When multiple parcels are included within a proposed zoning map amendment, a posting on each individual parcel is not required but the </w:t>
      </w:r>
      <w:r w:rsidR="00CF2623">
        <w:rPr>
          <w:rFonts w:asciiTheme="minorHAnsi" w:hAnsiTheme="minorHAnsi" w:cstheme="minorHAnsi"/>
          <w:sz w:val="24"/>
        </w:rPr>
        <w:t>Town</w:t>
      </w:r>
      <w:r w:rsidRPr="00FC6746">
        <w:rPr>
          <w:rFonts w:asciiTheme="minorHAnsi" w:hAnsiTheme="minorHAnsi" w:cstheme="minorHAnsi"/>
          <w:sz w:val="24"/>
        </w:rPr>
        <w:t xml:space="preserve"> shall post sufficient notices to provide reasonable notice to interested persons.</w:t>
      </w:r>
    </w:p>
    <w:p w14:paraId="27513F1B" w14:textId="0502A903" w:rsidR="00711D8E" w:rsidRDefault="00711D8E" w:rsidP="00794702">
      <w:pPr>
        <w:spacing w:before="276" w:line="242" w:lineRule="exact"/>
        <w:ind w:right="720"/>
        <w:jc w:val="both"/>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t>5.5 Citizen Comments</w:t>
      </w:r>
    </w:p>
    <w:p w14:paraId="6DC6058A" w14:textId="77777777" w:rsidR="00711D8E" w:rsidRDefault="00711D8E" w:rsidP="00794702">
      <w:pPr>
        <w:ind w:right="720"/>
        <w:rPr>
          <w:rFonts w:asciiTheme="minorHAnsi" w:hAnsiTheme="minorHAnsi" w:cstheme="minorHAnsi"/>
          <w:sz w:val="24"/>
        </w:rPr>
      </w:pPr>
    </w:p>
    <w:p w14:paraId="1C5A36BF" w14:textId="40FDA1FC" w:rsidR="00711D8E" w:rsidRDefault="00711D8E" w:rsidP="00794702">
      <w:pPr>
        <w:ind w:right="720"/>
        <w:jc w:val="both"/>
        <w:rPr>
          <w:rFonts w:asciiTheme="minorHAnsi" w:hAnsiTheme="minorHAnsi" w:cstheme="minorHAnsi"/>
          <w:sz w:val="24"/>
        </w:rPr>
      </w:pPr>
      <w:r w:rsidRPr="00FC6746">
        <w:rPr>
          <w:rFonts w:asciiTheme="minorHAnsi" w:hAnsiTheme="minorHAnsi" w:cstheme="minorHAnsi"/>
          <w:sz w:val="24"/>
        </w:rPr>
        <w:t xml:space="preserve">If any resident or property owner in the </w:t>
      </w:r>
      <w:r w:rsidR="00CF2623">
        <w:rPr>
          <w:rFonts w:asciiTheme="minorHAnsi" w:hAnsiTheme="minorHAnsi" w:cstheme="minorHAnsi"/>
          <w:sz w:val="24"/>
        </w:rPr>
        <w:t>Town</w:t>
      </w:r>
      <w:r w:rsidRPr="00FC6746">
        <w:rPr>
          <w:rFonts w:asciiTheme="minorHAnsi" w:hAnsiTheme="minorHAnsi" w:cstheme="minorHAnsi"/>
          <w:sz w:val="24"/>
        </w:rPr>
        <w:t xml:space="preserve"> submits a written statement regarding a proposed amendment, modification, or repeal to a zoning regulation, including a text or map amendment, to the clerk to the Board of Commissioners at least two business days prior to the proposed vote on such change, the clerk to the board shall deliver such written statement to the Board of Commissioners. If the proposed change is the subject of a quasi-judicial proceeding under G.S. 160D-705 or any other statute, the clerk shall provide only the names and addresses of the individuals providing written comment, and the provision of such names and addresses to all members of the board shall not disqualify any member of the board from voting.  </w:t>
      </w:r>
    </w:p>
    <w:p w14:paraId="6FF2DD93" w14:textId="7BAA1BE7" w:rsidR="00711D8E" w:rsidRDefault="00711D8E" w:rsidP="00794702">
      <w:pPr>
        <w:ind w:right="720"/>
        <w:jc w:val="both"/>
        <w:rPr>
          <w:rFonts w:asciiTheme="minorHAnsi" w:hAnsiTheme="minorHAnsi" w:cstheme="minorHAnsi"/>
          <w:sz w:val="24"/>
        </w:rPr>
      </w:pPr>
    </w:p>
    <w:p w14:paraId="40A051F8" w14:textId="6ABA7891" w:rsidR="00711D8E" w:rsidRDefault="00711D8E" w:rsidP="00794702">
      <w:pPr>
        <w:ind w:right="720"/>
        <w:jc w:val="both"/>
        <w:rPr>
          <w:rFonts w:asciiTheme="minorHAnsi" w:hAnsiTheme="minorHAnsi" w:cstheme="minorHAnsi"/>
          <w:sz w:val="24"/>
          <w:u w:val="single"/>
        </w:rPr>
      </w:pPr>
      <w:r>
        <w:rPr>
          <w:rFonts w:asciiTheme="minorHAnsi" w:hAnsiTheme="minorHAnsi" w:cstheme="minorHAnsi"/>
          <w:sz w:val="24"/>
          <w:u w:val="single"/>
        </w:rPr>
        <w:t>5.6 Planning Board Review and Comment</w:t>
      </w:r>
    </w:p>
    <w:p w14:paraId="0EB03369" w14:textId="77777777" w:rsidR="0093188B" w:rsidRPr="00FC6746" w:rsidRDefault="0093188B" w:rsidP="00794702">
      <w:pPr>
        <w:ind w:right="720"/>
        <w:jc w:val="both"/>
        <w:rPr>
          <w:rFonts w:asciiTheme="minorHAnsi" w:hAnsiTheme="minorHAnsi" w:cstheme="minorHAnsi"/>
          <w:sz w:val="24"/>
          <w:u w:val="single"/>
        </w:rPr>
      </w:pPr>
    </w:p>
    <w:p w14:paraId="045D7C87" w14:textId="2ADDFBA5" w:rsidR="0093188B" w:rsidRPr="008E5A1E" w:rsidRDefault="0093188B" w:rsidP="00794702">
      <w:pPr>
        <w:pStyle w:val="ListParagraph"/>
        <w:numPr>
          <w:ilvl w:val="0"/>
          <w:numId w:val="74"/>
        </w:numPr>
        <w:ind w:right="720" w:hanging="720"/>
        <w:jc w:val="both"/>
        <w:rPr>
          <w:rFonts w:asciiTheme="minorHAnsi" w:hAnsiTheme="minorHAnsi" w:cstheme="minorHAnsi"/>
          <w:sz w:val="24"/>
        </w:rPr>
      </w:pPr>
      <w:r w:rsidRPr="00A03C32">
        <w:rPr>
          <w:rFonts w:asciiTheme="minorHAnsi" w:hAnsiTheme="minorHAnsi" w:cstheme="minorHAnsi"/>
          <w:sz w:val="24"/>
          <w:u w:val="single"/>
        </w:rPr>
        <w:t>Zoning Amendments</w:t>
      </w:r>
      <w:r w:rsidRPr="00FC6746">
        <w:rPr>
          <w:rFonts w:asciiTheme="minorHAnsi" w:hAnsiTheme="minorHAnsi" w:cstheme="minorHAnsi"/>
          <w:sz w:val="24"/>
        </w:rPr>
        <w:t xml:space="preserve">.  All proposed amendments to this </w:t>
      </w:r>
      <w:r w:rsidR="002C5664" w:rsidRPr="008E5A1E">
        <w:rPr>
          <w:rFonts w:asciiTheme="minorHAnsi" w:hAnsiTheme="minorHAnsi" w:cstheme="minorHAnsi"/>
          <w:sz w:val="24"/>
        </w:rPr>
        <w:t>o</w:t>
      </w:r>
      <w:r w:rsidRPr="00FC6746">
        <w:rPr>
          <w:rFonts w:asciiTheme="minorHAnsi" w:hAnsiTheme="minorHAnsi" w:cstheme="minorHAnsi"/>
          <w:sz w:val="24"/>
        </w:rPr>
        <w:t>rdinance or zoning map shall be submitted to the Planning Board for review and comment. If no written report is received from the Planning Board within 30 days of referral of the amendment to that board, the Board of Commissioners may act on the amendment without the Planning Board report. The Board of Commissioners are not bound by the recommendations, if any, of the Planning Board.</w:t>
      </w:r>
    </w:p>
    <w:p w14:paraId="178982B8" w14:textId="77777777" w:rsidR="0093188B" w:rsidRPr="00056E50" w:rsidRDefault="0093188B" w:rsidP="00794702">
      <w:pPr>
        <w:spacing w:before="253" w:line="252"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following policy guidelines shall be followed by the Planning Board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concerning zoning amendments and no proposed zoning amendment will receive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favorable recommendation unless:</w:t>
      </w:r>
    </w:p>
    <w:p w14:paraId="11688A83" w14:textId="5B7EB76D" w:rsidR="0093188B" w:rsidRPr="00FC6746" w:rsidRDefault="0093188B" w:rsidP="00794702">
      <w:pPr>
        <w:pStyle w:val="ListParagraph"/>
        <w:numPr>
          <w:ilvl w:val="0"/>
          <w:numId w:val="15"/>
        </w:numPr>
        <w:tabs>
          <w:tab w:val="left" w:pos="1440"/>
        </w:tabs>
        <w:spacing w:before="279" w:line="252" w:lineRule="exact"/>
        <w:ind w:left="1440" w:right="720" w:hanging="720"/>
        <w:jc w:val="both"/>
        <w:textAlignment w:val="baseline"/>
        <w:rPr>
          <w:rFonts w:asciiTheme="minorHAnsi" w:eastAsia="Verdana" w:hAnsiTheme="minorHAnsi" w:cstheme="minorHAnsi"/>
          <w:color w:val="000000"/>
          <w:sz w:val="24"/>
          <w:szCs w:val="24"/>
        </w:rPr>
      </w:pPr>
      <w:r w:rsidRPr="00FC6746">
        <w:rPr>
          <w:rFonts w:asciiTheme="minorHAnsi" w:eastAsia="Verdana" w:hAnsiTheme="minorHAnsi" w:cstheme="minorHAnsi"/>
          <w:color w:val="000000"/>
          <w:sz w:val="24"/>
          <w:szCs w:val="24"/>
        </w:rPr>
        <w:t xml:space="preserve">The proposal will place all property similarly situated in the area in the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same category, or in appropriate complementary categories.</w:t>
      </w:r>
    </w:p>
    <w:p w14:paraId="729689DF" w14:textId="77777777" w:rsidR="0093188B" w:rsidRPr="00056E50" w:rsidRDefault="0093188B" w:rsidP="00794702">
      <w:pPr>
        <w:numPr>
          <w:ilvl w:val="0"/>
          <w:numId w:val="15"/>
        </w:numPr>
        <w:tabs>
          <w:tab w:val="clear" w:pos="2016"/>
          <w:tab w:val="left" w:pos="1440"/>
        </w:tabs>
        <w:spacing w:before="242" w:after="120" w:line="246"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 xml:space="preserve">There is convincing demonstration that all uses permitted under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proposed district classification would be in the </w:t>
      </w:r>
      <w:proofErr w:type="gramStart"/>
      <w:r w:rsidRPr="00056E50">
        <w:rPr>
          <w:rFonts w:asciiTheme="minorHAnsi" w:eastAsia="Verdana" w:hAnsiTheme="minorHAnsi" w:cstheme="minorHAnsi"/>
          <w:color w:val="000000"/>
          <w:sz w:val="24"/>
          <w:szCs w:val="24"/>
        </w:rPr>
        <w:t>general public</w:t>
      </w:r>
      <w:proofErr w:type="gramEnd"/>
      <w:r w:rsidRPr="00056E50">
        <w:rPr>
          <w:rFonts w:asciiTheme="minorHAnsi" w:eastAsia="Verdana" w:hAnsiTheme="minorHAnsi" w:cstheme="minorHAnsi"/>
          <w:color w:val="000000"/>
          <w:sz w:val="24"/>
          <w:szCs w:val="24"/>
        </w:rPr>
        <w:t xml:space="preserve"> interest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not merely in the interest of an individual or small group.</w:t>
      </w:r>
    </w:p>
    <w:p w14:paraId="14341864" w14:textId="34B163E9" w:rsidR="0093188B" w:rsidRPr="00FC6746" w:rsidRDefault="0093188B" w:rsidP="00794702">
      <w:pPr>
        <w:pStyle w:val="ListParagraph"/>
        <w:numPr>
          <w:ilvl w:val="0"/>
          <w:numId w:val="15"/>
        </w:numPr>
        <w:tabs>
          <w:tab w:val="left" w:pos="1440"/>
          <w:tab w:val="left" w:pos="1530"/>
        </w:tabs>
        <w:spacing w:before="75" w:line="237" w:lineRule="exact"/>
        <w:ind w:left="1440" w:right="720" w:hanging="720"/>
        <w:jc w:val="both"/>
        <w:textAlignment w:val="baseline"/>
        <w:rPr>
          <w:rFonts w:asciiTheme="minorHAnsi" w:eastAsia="Verdana" w:hAnsiTheme="minorHAnsi" w:cstheme="minorHAnsi"/>
          <w:color w:val="000000"/>
          <w:sz w:val="24"/>
          <w:szCs w:val="24"/>
        </w:rPr>
      </w:pPr>
      <w:r w:rsidRPr="00FC6746">
        <w:rPr>
          <w:rFonts w:asciiTheme="minorHAnsi" w:eastAsia="Verdana" w:hAnsiTheme="minorHAnsi" w:cstheme="minorHAnsi"/>
          <w:color w:val="000000"/>
          <w:sz w:val="24"/>
          <w:szCs w:val="24"/>
        </w:rPr>
        <w:t xml:space="preserve">There is convincing demonstration that all uses permitted under the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proposed district classification would be appropriate in the area included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in the proposed change. (When a new district designation is assigned,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any use permitted in the district is allowable, so long as it meets district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requirements, and not merely uses which applicants state they intend to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make of the property involved.)</w:t>
      </w:r>
    </w:p>
    <w:p w14:paraId="2D9868DB" w14:textId="77777777" w:rsidR="0093188B" w:rsidRPr="00056E50" w:rsidRDefault="0093188B" w:rsidP="00794702">
      <w:pPr>
        <w:numPr>
          <w:ilvl w:val="0"/>
          <w:numId w:val="15"/>
        </w:numPr>
        <w:tabs>
          <w:tab w:val="left" w:pos="1440"/>
        </w:tabs>
        <w:spacing w:before="231" w:line="242"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There is convincing demonstration that the character of the neighborhood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will not be materially and adversely affected by any use permitted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proposed change.</w:t>
      </w:r>
    </w:p>
    <w:p w14:paraId="4AFB59B2" w14:textId="77777777" w:rsidR="0093188B" w:rsidRPr="00056E50" w:rsidRDefault="0093188B" w:rsidP="00794702">
      <w:pPr>
        <w:numPr>
          <w:ilvl w:val="0"/>
          <w:numId w:val="15"/>
        </w:numPr>
        <w:tabs>
          <w:tab w:val="left" w:pos="1440"/>
        </w:tabs>
        <w:spacing w:before="258" w:line="242"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proposed change is in accord with any land use plan and sound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planning principles.</w:t>
      </w:r>
    </w:p>
    <w:p w14:paraId="751A9315" w14:textId="07211A37" w:rsidR="0093188B" w:rsidRPr="00FC6746" w:rsidRDefault="0093188B" w:rsidP="00794702">
      <w:pPr>
        <w:spacing w:before="263" w:line="242" w:lineRule="exact"/>
        <w:ind w:left="720" w:right="720"/>
        <w:jc w:val="both"/>
        <w:textAlignment w:val="baseline"/>
        <w:rPr>
          <w:ins w:id="14" w:author="Carrie Frazier" w:date="2021-02-23T12:28:00Z"/>
          <w:rFonts w:asciiTheme="minorHAnsi" w:hAnsiTheme="minorHAnsi" w:cstheme="minorHAnsi"/>
          <w:sz w:val="24"/>
        </w:rPr>
      </w:pPr>
      <w:r w:rsidRPr="00056E50">
        <w:rPr>
          <w:rFonts w:asciiTheme="minorHAnsi" w:eastAsia="Verdana" w:hAnsiTheme="minorHAnsi" w:cstheme="minorHAnsi"/>
          <w:color w:val="000000"/>
          <w:sz w:val="24"/>
          <w:szCs w:val="24"/>
        </w:rPr>
        <w:t xml:space="preserve">A petition to amend the district boundaries or regulations established by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shall be considered by the Planning Board at its next regular monthly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meeting or any called special meeting, provided it has been filed, complete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form and content, prior to such meeting.</w:t>
      </w:r>
    </w:p>
    <w:p w14:paraId="21A13EB7" w14:textId="77777777" w:rsidR="0093188B" w:rsidRPr="0093188B" w:rsidRDefault="0093188B" w:rsidP="00794702">
      <w:pPr>
        <w:ind w:left="1440" w:right="720"/>
        <w:jc w:val="both"/>
        <w:rPr>
          <w:ins w:id="15" w:author="Carrie Frazier" w:date="2021-02-23T12:28:00Z"/>
          <w:rFonts w:asciiTheme="minorHAnsi" w:hAnsiTheme="minorHAnsi" w:cstheme="minorHAnsi"/>
          <w:sz w:val="24"/>
        </w:rPr>
      </w:pPr>
    </w:p>
    <w:p w14:paraId="41EFB28B" w14:textId="210BB765" w:rsidR="0093188B" w:rsidRPr="00FC6746" w:rsidRDefault="0093188B" w:rsidP="00794702">
      <w:pPr>
        <w:pStyle w:val="ListParagraph"/>
        <w:numPr>
          <w:ilvl w:val="0"/>
          <w:numId w:val="74"/>
        </w:numPr>
        <w:ind w:right="720" w:hanging="720"/>
        <w:jc w:val="both"/>
        <w:rPr>
          <w:rFonts w:asciiTheme="minorHAnsi" w:hAnsiTheme="minorHAnsi" w:cstheme="minorHAnsi"/>
          <w:sz w:val="24"/>
        </w:rPr>
      </w:pPr>
      <w:r w:rsidRPr="00A03C32">
        <w:rPr>
          <w:rFonts w:asciiTheme="minorHAnsi" w:hAnsiTheme="minorHAnsi" w:cstheme="minorHAnsi"/>
          <w:sz w:val="24"/>
          <w:u w:val="single"/>
        </w:rPr>
        <w:t>Plan Consistency</w:t>
      </w:r>
      <w:r w:rsidRPr="00FC6746">
        <w:rPr>
          <w:rFonts w:asciiTheme="minorHAnsi" w:hAnsiTheme="minorHAnsi" w:cstheme="minorHAnsi"/>
          <w:sz w:val="24"/>
        </w:rPr>
        <w:t xml:space="preserve">.  When conducting a review of proposed zoning text or map amendments pursuant to this Section, the Planning Board shall advise and comment on whether the proposed action is consistent with any comprehensive plan that has been adopted and any other officially adopted plan that is applicable. The Planning Board shall provide a written recommendation to the Board of Commissioners that addresses plan consistency and other matters as deemed appropriate by the Planning Board, but a comment by the Planning Board that a proposed amendment is inconsistent with the comprehensive plan shall not preclude consideration or approval of the proposed amendment by the governing board. If a zoning map amendment qualifies as a "large-scale rezoning" under </w:t>
      </w:r>
      <w:r w:rsidR="00D01391">
        <w:rPr>
          <w:rFonts w:asciiTheme="minorHAnsi" w:hAnsiTheme="minorHAnsi" w:cstheme="minorHAnsi"/>
          <w:sz w:val="24"/>
        </w:rPr>
        <w:t>5.4.B</w:t>
      </w:r>
      <w:r w:rsidRPr="00FC6746">
        <w:rPr>
          <w:rFonts w:asciiTheme="minorHAnsi" w:hAnsiTheme="minorHAnsi" w:cstheme="minorHAnsi"/>
          <w:sz w:val="24"/>
        </w:rPr>
        <w:t>, the Planning Board statement describing plan consistency may address the overall rezoning and describe how the analysis and policies in the relevant adopted plans were considered in the recommendation made.</w:t>
      </w:r>
    </w:p>
    <w:p w14:paraId="23A163F3" w14:textId="77777777" w:rsidR="0093188B" w:rsidRPr="0093188B" w:rsidRDefault="0093188B" w:rsidP="00794702">
      <w:pPr>
        <w:ind w:left="1800" w:right="720" w:hanging="1260"/>
        <w:jc w:val="both"/>
        <w:rPr>
          <w:rFonts w:asciiTheme="minorHAnsi" w:hAnsiTheme="minorHAnsi" w:cstheme="minorHAnsi"/>
          <w:sz w:val="24"/>
        </w:rPr>
      </w:pPr>
    </w:p>
    <w:p w14:paraId="018438DF" w14:textId="38474486" w:rsidR="0093188B" w:rsidRDefault="0093188B" w:rsidP="00794702">
      <w:pPr>
        <w:pStyle w:val="ListParagraph"/>
        <w:numPr>
          <w:ilvl w:val="0"/>
          <w:numId w:val="74"/>
        </w:numPr>
        <w:ind w:right="720" w:hanging="720"/>
        <w:jc w:val="both"/>
        <w:rPr>
          <w:rFonts w:asciiTheme="minorHAnsi" w:hAnsiTheme="minorHAnsi" w:cstheme="minorHAnsi"/>
          <w:sz w:val="24"/>
        </w:rPr>
      </w:pPr>
      <w:r w:rsidRPr="00A03C32">
        <w:rPr>
          <w:rFonts w:asciiTheme="minorHAnsi" w:hAnsiTheme="minorHAnsi" w:cstheme="minorHAnsi"/>
          <w:sz w:val="24"/>
          <w:u w:val="single"/>
        </w:rPr>
        <w:t>Separate Board Required</w:t>
      </w:r>
      <w:r w:rsidRPr="00FC6746">
        <w:rPr>
          <w:rFonts w:asciiTheme="minorHAnsi" w:hAnsiTheme="minorHAnsi" w:cstheme="minorHAnsi"/>
          <w:sz w:val="24"/>
        </w:rPr>
        <w:t xml:space="preserve">. Notwithstanding the authority to assign duties of the Planning Board to the Board of Commissioners as provided by Chapter 160D, the review and comment required by this Section shall not be assigned to the Board of Commissioners and must be performed by a separate board.  </w:t>
      </w:r>
    </w:p>
    <w:p w14:paraId="7241F2D3" w14:textId="77777777" w:rsidR="0093188B" w:rsidRPr="0093188B" w:rsidRDefault="0093188B" w:rsidP="00794702">
      <w:pPr>
        <w:pStyle w:val="ListParagraph"/>
        <w:ind w:right="720"/>
        <w:rPr>
          <w:rFonts w:asciiTheme="minorHAnsi" w:hAnsiTheme="minorHAnsi" w:cstheme="minorHAnsi"/>
          <w:sz w:val="24"/>
        </w:rPr>
      </w:pPr>
    </w:p>
    <w:p w14:paraId="6071366E" w14:textId="5368D8F2" w:rsidR="0093188B" w:rsidRDefault="0093188B" w:rsidP="00794702">
      <w:pPr>
        <w:ind w:right="720"/>
        <w:jc w:val="both"/>
        <w:rPr>
          <w:rFonts w:asciiTheme="minorHAnsi" w:hAnsiTheme="minorHAnsi" w:cstheme="minorHAnsi"/>
          <w:sz w:val="24"/>
          <w:u w:val="single"/>
        </w:rPr>
      </w:pPr>
      <w:r>
        <w:rPr>
          <w:rFonts w:asciiTheme="minorHAnsi" w:hAnsiTheme="minorHAnsi" w:cstheme="minorHAnsi"/>
          <w:sz w:val="24"/>
          <w:u w:val="single"/>
        </w:rPr>
        <w:t>5.7 Board of Commissioners Statement</w:t>
      </w:r>
    </w:p>
    <w:p w14:paraId="31DDF815" w14:textId="2B831718" w:rsidR="0093188B" w:rsidRDefault="0093188B" w:rsidP="00794702">
      <w:pPr>
        <w:ind w:right="720"/>
        <w:jc w:val="both"/>
        <w:rPr>
          <w:rFonts w:asciiTheme="minorHAnsi" w:hAnsiTheme="minorHAnsi" w:cstheme="minorHAnsi"/>
          <w:sz w:val="24"/>
          <w:u w:val="single"/>
        </w:rPr>
      </w:pPr>
    </w:p>
    <w:p w14:paraId="7B3D80A3" w14:textId="3E86C1A5" w:rsidR="0093188B" w:rsidRPr="00FC6746" w:rsidRDefault="0093188B" w:rsidP="00794702">
      <w:pPr>
        <w:pStyle w:val="ListParagraph"/>
        <w:numPr>
          <w:ilvl w:val="0"/>
          <w:numId w:val="75"/>
        </w:numPr>
        <w:ind w:right="720" w:hanging="720"/>
        <w:jc w:val="both"/>
        <w:rPr>
          <w:rFonts w:asciiTheme="minorHAnsi" w:hAnsiTheme="minorHAnsi" w:cstheme="minorHAnsi"/>
          <w:sz w:val="24"/>
        </w:rPr>
      </w:pPr>
      <w:r w:rsidRPr="00FC6746">
        <w:rPr>
          <w:rFonts w:asciiTheme="minorHAnsi" w:hAnsiTheme="minorHAnsi" w:cstheme="minorHAnsi"/>
          <w:sz w:val="24"/>
        </w:rPr>
        <w:t xml:space="preserve">When adopting or rejecting any zoning text or map amendment, the Board of Commissioners shall approve a brief statement describing whether its action is consistent or inconsistent with an adopted comprehensive plan. The requirement for a plan consistency statement may also be met by a clear indication in the minutes of the Board of Commissioners that at the time of action on the amendment the Board of Commissioners was aware of and considered the </w:t>
      </w:r>
      <w:r w:rsidRPr="00FC6746">
        <w:rPr>
          <w:rFonts w:asciiTheme="minorHAnsi" w:hAnsiTheme="minorHAnsi" w:cstheme="minorHAnsi"/>
          <w:sz w:val="24"/>
        </w:rPr>
        <w:lastRenderedPageBreak/>
        <w:t xml:space="preserve">Planning Board's recommendations and any relevant portions of an adopted comprehensive plan. If a zoning map amendment is adopted and the action was deemed inconsistent with the adopted plan, the zoning amendment shall have the effect of also amending any future land-use map in the approved plan, and no additional request or application for a plan amendment shall be required. A plan amendment and a zoning amendment may be considered concurrently. The plan consistency statement is not subject to judicial review. If a zoning map amendment qualifies as a "large-scale rezoning" under </w:t>
      </w:r>
      <w:r w:rsidR="00AC61C3">
        <w:rPr>
          <w:rFonts w:asciiTheme="minorHAnsi" w:hAnsiTheme="minorHAnsi" w:cstheme="minorHAnsi"/>
          <w:sz w:val="24"/>
        </w:rPr>
        <w:t>Section 5.4(B)</w:t>
      </w:r>
      <w:r w:rsidRPr="00FC6746">
        <w:rPr>
          <w:rFonts w:asciiTheme="minorHAnsi" w:hAnsiTheme="minorHAnsi" w:cstheme="minorHAnsi"/>
          <w:sz w:val="24"/>
        </w:rPr>
        <w:t>, the Board of Commissioners statement describing plan consistency may address the overall rezoning and describe how the analysis and policies in the relevant adopted plans were considered in the action taken.</w:t>
      </w:r>
    </w:p>
    <w:p w14:paraId="017CDFEF" w14:textId="77777777" w:rsidR="0093188B" w:rsidRPr="0093188B" w:rsidRDefault="0093188B" w:rsidP="0093188B">
      <w:pPr>
        <w:ind w:left="1800" w:hanging="1080"/>
        <w:jc w:val="both"/>
        <w:rPr>
          <w:rFonts w:asciiTheme="minorHAnsi" w:hAnsiTheme="minorHAnsi" w:cstheme="minorHAnsi"/>
          <w:sz w:val="24"/>
        </w:rPr>
      </w:pPr>
    </w:p>
    <w:p w14:paraId="2EA78AE6" w14:textId="47202C54" w:rsidR="0093188B" w:rsidRPr="00FC6746" w:rsidRDefault="0093188B" w:rsidP="00794702">
      <w:pPr>
        <w:pStyle w:val="ListParagraph"/>
        <w:numPr>
          <w:ilvl w:val="0"/>
          <w:numId w:val="75"/>
        </w:numPr>
        <w:ind w:right="720" w:hanging="720"/>
        <w:jc w:val="both"/>
        <w:rPr>
          <w:rFonts w:asciiTheme="minorHAnsi" w:hAnsiTheme="minorHAnsi" w:cstheme="minorHAnsi"/>
          <w:sz w:val="24"/>
        </w:rPr>
      </w:pPr>
      <w:r w:rsidRPr="00FC6746">
        <w:rPr>
          <w:rFonts w:asciiTheme="minorHAnsi" w:hAnsiTheme="minorHAnsi" w:cstheme="minorHAnsi"/>
          <w:sz w:val="24"/>
        </w:rPr>
        <w:t xml:space="preserve">Additional Reasonableness Statement for </w:t>
      </w:r>
      <w:proofErr w:type="spellStart"/>
      <w:r w:rsidRPr="00FC6746">
        <w:rPr>
          <w:rFonts w:asciiTheme="minorHAnsi" w:hAnsiTheme="minorHAnsi" w:cstheme="minorHAnsi"/>
          <w:sz w:val="24"/>
        </w:rPr>
        <w:t>Rezonings</w:t>
      </w:r>
      <w:proofErr w:type="spellEnd"/>
      <w:r w:rsidRPr="00FC6746">
        <w:rPr>
          <w:rFonts w:asciiTheme="minorHAnsi" w:hAnsiTheme="minorHAnsi" w:cstheme="minorHAnsi"/>
          <w:sz w:val="24"/>
        </w:rPr>
        <w:t>. - When adopting or rejecting any petition for a zoning map amendment, a statement analyzing the reasonableness of the proposed rezoning shall be approved by the governing board. This statement of reasonableness may consider, among other factors, (</w:t>
      </w:r>
      <w:proofErr w:type="spellStart"/>
      <w:r w:rsidRPr="00FC6746">
        <w:rPr>
          <w:rFonts w:asciiTheme="minorHAnsi" w:hAnsiTheme="minorHAnsi" w:cstheme="minorHAnsi"/>
          <w:sz w:val="24"/>
        </w:rPr>
        <w:t>i</w:t>
      </w:r>
      <w:proofErr w:type="spellEnd"/>
      <w:r w:rsidRPr="00FC6746">
        <w:rPr>
          <w:rFonts w:asciiTheme="minorHAnsi" w:hAnsiTheme="minorHAnsi" w:cstheme="minorHAnsi"/>
          <w:sz w:val="24"/>
        </w:rPr>
        <w:t xml:space="preserve">) the size, physical conditions, and other attributes of the area proposed to be rezoned, (ii) the benefits and detriments to the landowners, the neighbors, and the surrounding community, (iii) the relationship between the current actual and permissible development on the tract and adjoining areas and the development that would be permissible under the proposed amendment; (iv) why the action taken is in the public interest; and (v) any changed conditions warranting the amendment. If a zoning map amendment qualifies as a "large-scale rezoning" under </w:t>
      </w:r>
      <w:r w:rsidR="00AC61C3">
        <w:rPr>
          <w:rFonts w:asciiTheme="minorHAnsi" w:hAnsiTheme="minorHAnsi" w:cstheme="minorHAnsi"/>
          <w:sz w:val="24"/>
        </w:rPr>
        <w:t>Section 5.4(B)</w:t>
      </w:r>
      <w:r w:rsidRPr="00FC6746">
        <w:rPr>
          <w:rFonts w:asciiTheme="minorHAnsi" w:hAnsiTheme="minorHAnsi" w:cstheme="minorHAnsi"/>
          <w:sz w:val="24"/>
        </w:rPr>
        <w:t>, the Board of Commissioners statement on reasonableness may address the overall rezoning.</w:t>
      </w:r>
    </w:p>
    <w:p w14:paraId="6C886070" w14:textId="77777777" w:rsidR="0093188B" w:rsidRPr="0093188B" w:rsidRDefault="0093188B" w:rsidP="00794702">
      <w:pPr>
        <w:ind w:left="1800" w:right="720" w:hanging="1080"/>
        <w:jc w:val="both"/>
        <w:rPr>
          <w:rFonts w:asciiTheme="minorHAnsi" w:hAnsiTheme="minorHAnsi" w:cstheme="minorHAnsi"/>
          <w:sz w:val="24"/>
        </w:rPr>
      </w:pPr>
    </w:p>
    <w:p w14:paraId="5F19C8E9" w14:textId="70C53A6E" w:rsidR="0093188B" w:rsidRPr="00FC6746" w:rsidRDefault="0093188B" w:rsidP="00794702">
      <w:pPr>
        <w:pStyle w:val="ListParagraph"/>
        <w:numPr>
          <w:ilvl w:val="0"/>
          <w:numId w:val="75"/>
        </w:numPr>
        <w:ind w:right="720" w:hanging="720"/>
        <w:jc w:val="both"/>
        <w:rPr>
          <w:rFonts w:asciiTheme="minorHAnsi" w:hAnsiTheme="minorHAnsi" w:cstheme="minorHAnsi"/>
          <w:sz w:val="24"/>
          <w:u w:val="single"/>
        </w:rPr>
      </w:pPr>
      <w:r w:rsidRPr="00FC6746">
        <w:rPr>
          <w:rFonts w:asciiTheme="minorHAnsi" w:hAnsiTheme="minorHAnsi" w:cstheme="minorHAnsi"/>
          <w:sz w:val="24"/>
        </w:rPr>
        <w:t xml:space="preserve">Single Statement Permissible. - The statement of reasonableness and the plan consistency statement required by this Section may be approved as a single statement.  </w:t>
      </w:r>
    </w:p>
    <w:p w14:paraId="6B9A89E5" w14:textId="452FA84E" w:rsidR="002802F0" w:rsidRPr="00056E50" w:rsidRDefault="002155B9">
      <w:pPr>
        <w:spacing w:before="203" w:line="295" w:lineRule="exact"/>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5.</w:t>
      </w:r>
      <w:r w:rsidR="00D01391">
        <w:rPr>
          <w:rFonts w:asciiTheme="minorHAnsi" w:eastAsia="Tahoma" w:hAnsiTheme="minorHAnsi" w:cstheme="minorHAnsi"/>
          <w:bCs/>
          <w:color w:val="000000"/>
          <w:spacing w:val="14"/>
          <w:sz w:val="24"/>
          <w:szCs w:val="24"/>
          <w:u w:val="single"/>
        </w:rPr>
        <w:t>8</w:t>
      </w:r>
      <w:r w:rsidRPr="00056E50">
        <w:rPr>
          <w:rFonts w:asciiTheme="minorHAnsi" w:eastAsia="Tahoma" w:hAnsiTheme="minorHAnsi" w:cstheme="minorHAnsi"/>
          <w:bCs/>
          <w:color w:val="000000"/>
          <w:spacing w:val="14"/>
          <w:sz w:val="24"/>
          <w:szCs w:val="24"/>
          <w:u w:val="single"/>
        </w:rPr>
        <w:t xml:space="preserve"> Withdrawal of the Application </w:t>
      </w:r>
    </w:p>
    <w:p w14:paraId="6B9A89E6" w14:textId="77777777" w:rsidR="002802F0" w:rsidRPr="00056E50" w:rsidRDefault="002155B9" w:rsidP="00A03C32">
      <w:pPr>
        <w:tabs>
          <w:tab w:val="left" w:pos="8370"/>
        </w:tabs>
        <w:spacing w:before="245" w:after="9886" w:line="249"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Any application submitted in accordance with the provisions of Section 5.2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the purpose of amending the regulations or district boundaries established by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ordinance may be withdrawn at any time, but fees are non-refundable.</w:t>
      </w:r>
    </w:p>
    <w:p w14:paraId="6B9A89E9" w14:textId="77777777" w:rsidR="002802F0" w:rsidRPr="00056E50" w:rsidRDefault="002802F0">
      <w:pPr>
        <w:rPr>
          <w:rFonts w:asciiTheme="minorHAnsi" w:hAnsiTheme="minorHAnsi" w:cstheme="minorHAnsi"/>
          <w:sz w:val="24"/>
          <w:szCs w:val="24"/>
        </w:rPr>
        <w:sectPr w:rsidR="002802F0" w:rsidRPr="00056E50">
          <w:type w:val="continuous"/>
          <w:pgSz w:w="12240" w:h="15840"/>
          <w:pgMar w:top="1080" w:right="914" w:bottom="384" w:left="1966" w:header="720" w:footer="720" w:gutter="0"/>
          <w:cols w:space="720"/>
        </w:sectPr>
      </w:pPr>
    </w:p>
    <w:p w14:paraId="7E4DF261" w14:textId="5EB45F87" w:rsidR="00D316E3" w:rsidRDefault="00D316E3" w:rsidP="00794702">
      <w:pPr>
        <w:spacing w:line="273" w:lineRule="exact"/>
        <w:ind w:right="1080"/>
        <w:jc w:val="center"/>
        <w:textAlignment w:val="baseline"/>
        <w:rPr>
          <w:rFonts w:asciiTheme="minorHAnsi" w:eastAsia="Verdana" w:hAnsiTheme="minorHAnsi" w:cstheme="minorHAnsi"/>
          <w:b/>
          <w:bCs/>
          <w:color w:val="000000"/>
          <w:spacing w:val="10"/>
          <w:sz w:val="24"/>
          <w:szCs w:val="24"/>
          <w:u w:val="single"/>
        </w:rPr>
      </w:pPr>
      <w:r>
        <w:rPr>
          <w:rFonts w:asciiTheme="minorHAnsi" w:eastAsia="Verdana" w:hAnsiTheme="minorHAnsi" w:cstheme="minorHAnsi"/>
          <w:b/>
          <w:bCs/>
          <w:color w:val="000000"/>
          <w:spacing w:val="10"/>
          <w:sz w:val="24"/>
          <w:szCs w:val="24"/>
          <w:u w:val="single"/>
        </w:rPr>
        <w:lastRenderedPageBreak/>
        <w:t>SECTION 6</w:t>
      </w:r>
    </w:p>
    <w:p w14:paraId="48C1ABF6" w14:textId="77777777" w:rsidR="00D316E3" w:rsidRPr="00D316E3" w:rsidRDefault="00D316E3" w:rsidP="00794702">
      <w:pPr>
        <w:spacing w:line="273" w:lineRule="exact"/>
        <w:ind w:right="1080"/>
        <w:jc w:val="center"/>
        <w:textAlignment w:val="baseline"/>
        <w:rPr>
          <w:ins w:id="16" w:author="Carrie Frazier" w:date="2021-02-23T16:35:00Z"/>
          <w:rFonts w:asciiTheme="minorHAnsi" w:eastAsia="Verdana" w:hAnsiTheme="minorHAnsi" w:cstheme="minorHAnsi"/>
          <w:b/>
          <w:bCs/>
          <w:color w:val="000000"/>
          <w:spacing w:val="10"/>
          <w:sz w:val="24"/>
          <w:szCs w:val="24"/>
          <w:u w:val="single"/>
        </w:rPr>
      </w:pPr>
    </w:p>
    <w:p w14:paraId="6B9A89EC" w14:textId="104B8205" w:rsidR="002802F0" w:rsidRDefault="00D316E3" w:rsidP="00794702">
      <w:pPr>
        <w:spacing w:line="273" w:lineRule="exact"/>
        <w:ind w:left="3816" w:right="1080" w:hanging="3816"/>
        <w:jc w:val="center"/>
        <w:textAlignment w:val="baseline"/>
        <w:rPr>
          <w:rFonts w:asciiTheme="minorHAnsi" w:eastAsia="Verdana" w:hAnsiTheme="minorHAnsi" w:cstheme="minorHAnsi"/>
          <w:color w:val="000000"/>
          <w:spacing w:val="10"/>
          <w:sz w:val="24"/>
          <w:szCs w:val="24"/>
          <w:u w:val="single"/>
        </w:rPr>
      </w:pPr>
      <w:r w:rsidRPr="00D316E3">
        <w:rPr>
          <w:rFonts w:asciiTheme="minorHAnsi" w:eastAsia="Verdana" w:hAnsiTheme="minorHAnsi" w:cstheme="minorHAnsi"/>
          <w:color w:val="000000"/>
          <w:spacing w:val="10"/>
          <w:sz w:val="24"/>
          <w:szCs w:val="24"/>
        </w:rPr>
        <w:t xml:space="preserve">   </w:t>
      </w:r>
      <w:r w:rsidR="002155B9" w:rsidRPr="00056E50">
        <w:rPr>
          <w:rFonts w:asciiTheme="minorHAnsi" w:eastAsia="Verdana" w:hAnsiTheme="minorHAnsi" w:cstheme="minorHAnsi"/>
          <w:color w:val="000000"/>
          <w:spacing w:val="10"/>
          <w:sz w:val="24"/>
          <w:szCs w:val="24"/>
          <w:u w:val="single"/>
        </w:rPr>
        <w:t>BOARD OF AD</w:t>
      </w:r>
      <w:r>
        <w:rPr>
          <w:rFonts w:asciiTheme="minorHAnsi" w:eastAsia="Verdana" w:hAnsiTheme="minorHAnsi" w:cstheme="minorHAnsi"/>
          <w:color w:val="000000"/>
          <w:spacing w:val="10"/>
          <w:sz w:val="24"/>
          <w:szCs w:val="24"/>
          <w:u w:val="single"/>
        </w:rPr>
        <w:t>J</w:t>
      </w:r>
      <w:r w:rsidR="002155B9" w:rsidRPr="00056E50">
        <w:rPr>
          <w:rFonts w:asciiTheme="minorHAnsi" w:eastAsia="Verdana" w:hAnsiTheme="minorHAnsi" w:cstheme="minorHAnsi"/>
          <w:color w:val="000000"/>
          <w:spacing w:val="10"/>
          <w:sz w:val="24"/>
          <w:szCs w:val="24"/>
          <w:u w:val="single"/>
        </w:rPr>
        <w:t>USTMENT</w:t>
      </w:r>
      <w:r>
        <w:rPr>
          <w:rFonts w:asciiTheme="minorHAnsi" w:eastAsia="Verdana" w:hAnsiTheme="minorHAnsi" w:cstheme="minorHAnsi"/>
          <w:color w:val="000000"/>
          <w:spacing w:val="10"/>
          <w:sz w:val="24"/>
          <w:szCs w:val="24"/>
          <w:u w:val="single"/>
        </w:rPr>
        <w:t xml:space="preserve"> </w:t>
      </w:r>
    </w:p>
    <w:p w14:paraId="3BC7B95B" w14:textId="781EB318" w:rsidR="00D316E3" w:rsidRDefault="00D316E3" w:rsidP="00794702">
      <w:pPr>
        <w:spacing w:line="273" w:lineRule="exact"/>
        <w:ind w:left="3816" w:right="1080" w:hanging="3816"/>
        <w:jc w:val="center"/>
        <w:textAlignment w:val="baseline"/>
        <w:rPr>
          <w:rFonts w:asciiTheme="minorHAnsi" w:eastAsia="Verdana" w:hAnsiTheme="minorHAnsi" w:cstheme="minorHAnsi"/>
          <w:color w:val="000000"/>
          <w:spacing w:val="10"/>
          <w:sz w:val="24"/>
          <w:szCs w:val="24"/>
          <w:u w:val="single"/>
        </w:rPr>
      </w:pPr>
    </w:p>
    <w:p w14:paraId="4CC99428" w14:textId="77777777" w:rsidR="00D316E3" w:rsidRPr="00056E50" w:rsidRDefault="00D316E3" w:rsidP="00794702">
      <w:pPr>
        <w:spacing w:line="273" w:lineRule="exact"/>
        <w:ind w:left="3816" w:right="1080" w:hanging="3816"/>
        <w:jc w:val="center"/>
        <w:textAlignment w:val="baseline"/>
        <w:rPr>
          <w:rFonts w:asciiTheme="minorHAnsi" w:eastAsia="Verdana" w:hAnsiTheme="minorHAnsi" w:cstheme="minorHAnsi"/>
          <w:color w:val="000000"/>
          <w:spacing w:val="10"/>
          <w:sz w:val="24"/>
          <w:szCs w:val="24"/>
          <w:u w:val="single"/>
        </w:rPr>
      </w:pPr>
    </w:p>
    <w:p w14:paraId="6B9A89ED" w14:textId="77777777" w:rsidR="002802F0" w:rsidRPr="00056E50" w:rsidRDefault="002155B9" w:rsidP="00794702">
      <w:pPr>
        <w:spacing w:line="276" w:lineRule="exact"/>
        <w:ind w:right="1080"/>
        <w:textAlignment w:val="baseline"/>
        <w:rPr>
          <w:rFonts w:asciiTheme="minorHAnsi" w:eastAsia="Verdana" w:hAnsiTheme="minorHAnsi" w:cstheme="minorHAnsi"/>
          <w:color w:val="000000"/>
          <w:spacing w:val="8"/>
          <w:sz w:val="24"/>
          <w:szCs w:val="24"/>
          <w:u w:val="single"/>
        </w:rPr>
      </w:pPr>
      <w:r w:rsidRPr="00056E50">
        <w:rPr>
          <w:rFonts w:asciiTheme="minorHAnsi" w:eastAsia="Verdana" w:hAnsiTheme="minorHAnsi" w:cstheme="minorHAnsi"/>
          <w:color w:val="000000"/>
          <w:spacing w:val="8"/>
          <w:sz w:val="24"/>
          <w:szCs w:val="24"/>
          <w:u w:val="single"/>
        </w:rPr>
        <w:t>6.1 Establishment of the Board of Adjustment</w:t>
      </w:r>
    </w:p>
    <w:p w14:paraId="6B9A89EE" w14:textId="61767577" w:rsidR="002802F0" w:rsidRPr="00056E50" w:rsidRDefault="002155B9" w:rsidP="00794702">
      <w:pPr>
        <w:spacing w:before="240" w:line="258" w:lineRule="exact"/>
        <w:ind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Board of Commissioners of the Town of Greenevers is hereby designated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Board of Adjustment.</w:t>
      </w:r>
      <w:r w:rsidR="00F87E8A">
        <w:rPr>
          <w:rFonts w:asciiTheme="minorHAnsi" w:eastAsia="Verdana" w:hAnsiTheme="minorHAnsi" w:cstheme="minorHAnsi"/>
          <w:color w:val="000000"/>
          <w:sz w:val="24"/>
          <w:szCs w:val="24"/>
        </w:rPr>
        <w:t xml:space="preserve"> The Board of Adjustment shall have all powers and duties as set forth in this ordinance and is permitted by N.C.G.S. §160D-302.</w:t>
      </w:r>
    </w:p>
    <w:p w14:paraId="6B9A89EF" w14:textId="77777777" w:rsidR="002802F0" w:rsidRPr="00056E50" w:rsidRDefault="002155B9" w:rsidP="00794702">
      <w:pPr>
        <w:spacing w:before="221" w:after="238" w:line="283" w:lineRule="exact"/>
        <w:ind w:right="108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6.2 Procedure of the Board of Adjustment</w:t>
      </w:r>
    </w:p>
    <w:p w14:paraId="6B9A89F0" w14:textId="77777777" w:rsidR="002802F0" w:rsidRPr="00056E50" w:rsidRDefault="002155B9" w:rsidP="00794702">
      <w:pPr>
        <w:numPr>
          <w:ilvl w:val="0"/>
          <w:numId w:val="17"/>
        </w:numPr>
        <w:tabs>
          <w:tab w:val="clear" w:pos="720"/>
          <w:tab w:val="left" w:pos="792"/>
        </w:tabs>
        <w:spacing w:line="273" w:lineRule="exact"/>
        <w:ind w:left="72" w:right="1080" w:hanging="72"/>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Officers </w:t>
      </w:r>
    </w:p>
    <w:p w14:paraId="6B9A89F1" w14:textId="77777777" w:rsidR="002802F0" w:rsidRPr="00056E50" w:rsidRDefault="002155B9" w:rsidP="00794702">
      <w:pPr>
        <w:spacing w:before="258" w:line="228" w:lineRule="exact"/>
        <w:ind w:left="792"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The Board of Adjustment shall elect a chairman and a vice chairman from</w:t>
      </w:r>
    </w:p>
    <w:p w14:paraId="6B9A89F2" w14:textId="2068E305" w:rsidR="002802F0" w:rsidRDefault="002155B9" w:rsidP="00794702">
      <w:pPr>
        <w:spacing w:line="269" w:lineRule="exact"/>
        <w:ind w:left="792" w:right="1080"/>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its membership and such other officers as the Board deems best.</w:t>
      </w:r>
      <w:r w:rsidR="00F87E8A">
        <w:rPr>
          <w:rFonts w:asciiTheme="minorHAnsi" w:eastAsia="Verdana" w:hAnsiTheme="minorHAnsi" w:cstheme="minorHAnsi"/>
          <w:color w:val="000000"/>
          <w:spacing w:val="7"/>
          <w:sz w:val="24"/>
          <w:szCs w:val="24"/>
        </w:rPr>
        <w:t xml:space="preserve"> The Board of Adjustment shall have at least five (5) members.</w:t>
      </w:r>
    </w:p>
    <w:p w14:paraId="6B4465CB" w14:textId="6E796E0E" w:rsidR="00C57ADE" w:rsidRPr="00C57ADE" w:rsidRDefault="002155B9" w:rsidP="00794702">
      <w:pPr>
        <w:pStyle w:val="ListParagraph"/>
        <w:numPr>
          <w:ilvl w:val="0"/>
          <w:numId w:val="17"/>
        </w:numPr>
        <w:tabs>
          <w:tab w:val="left" w:pos="792"/>
        </w:tabs>
        <w:spacing w:before="202" w:line="301" w:lineRule="exact"/>
        <w:ind w:right="1080" w:hanging="720"/>
        <w:textAlignment w:val="baseline"/>
        <w:rPr>
          <w:rFonts w:asciiTheme="minorHAnsi" w:eastAsia="Verdana" w:hAnsiTheme="minorHAnsi" w:cstheme="minorHAnsi"/>
          <w:color w:val="000000"/>
          <w:spacing w:val="1"/>
          <w:sz w:val="24"/>
          <w:szCs w:val="24"/>
          <w:u w:val="single"/>
        </w:rPr>
      </w:pPr>
      <w:r w:rsidRPr="00C57ADE">
        <w:rPr>
          <w:rFonts w:asciiTheme="minorHAnsi" w:eastAsia="Verdana" w:hAnsiTheme="minorHAnsi" w:cstheme="minorHAnsi"/>
          <w:color w:val="000000"/>
          <w:spacing w:val="1"/>
          <w:sz w:val="24"/>
          <w:szCs w:val="24"/>
          <w:u w:val="single"/>
        </w:rPr>
        <w:t>Meetings</w:t>
      </w:r>
    </w:p>
    <w:p w14:paraId="1B5D4178" w14:textId="77777777" w:rsidR="00C57ADE" w:rsidRDefault="00C57ADE" w:rsidP="00794702">
      <w:pPr>
        <w:ind w:left="720" w:right="1080"/>
        <w:rPr>
          <w:rFonts w:asciiTheme="minorHAnsi" w:eastAsia="Verdana" w:hAnsiTheme="minorHAnsi" w:cstheme="minorHAnsi"/>
          <w:color w:val="000000"/>
          <w:spacing w:val="7"/>
          <w:sz w:val="24"/>
          <w:szCs w:val="24"/>
        </w:rPr>
      </w:pPr>
    </w:p>
    <w:p w14:paraId="2BE124D7" w14:textId="40893F5C" w:rsidR="00C57ADE" w:rsidRDefault="00C57ADE" w:rsidP="00794702">
      <w:pPr>
        <w:ind w:left="720" w:right="1080"/>
        <w:jc w:val="both"/>
        <w:rPr>
          <w:rFonts w:asciiTheme="minorHAnsi" w:eastAsia="Verdana" w:hAnsiTheme="minorHAnsi" w:cstheme="minorHAnsi"/>
          <w:color w:val="000000"/>
          <w:spacing w:val="7"/>
          <w:sz w:val="24"/>
          <w:szCs w:val="24"/>
        </w:rPr>
      </w:pPr>
      <w:r w:rsidRPr="00C57ADE">
        <w:rPr>
          <w:rFonts w:asciiTheme="minorHAnsi" w:hAnsiTheme="minorHAnsi" w:cstheme="minorHAnsi"/>
          <w:sz w:val="24"/>
          <w:szCs w:val="24"/>
        </w:rPr>
        <w:t xml:space="preserve">Meetings of the Board of Adjustment shall be held pursuant to a schedule adopted pursuant to law. Special or emergency meetings of the </w:t>
      </w:r>
      <w:r w:rsidR="00F87E8A">
        <w:rPr>
          <w:rFonts w:asciiTheme="minorHAnsi" w:hAnsiTheme="minorHAnsi" w:cstheme="minorHAnsi"/>
          <w:sz w:val="24"/>
          <w:szCs w:val="24"/>
        </w:rPr>
        <w:t>Board of Adjustment</w:t>
      </w:r>
      <w:r w:rsidRPr="00C57ADE">
        <w:rPr>
          <w:rFonts w:asciiTheme="minorHAnsi" w:hAnsiTheme="minorHAnsi" w:cstheme="minorHAnsi"/>
          <w:sz w:val="24"/>
          <w:szCs w:val="24"/>
        </w:rPr>
        <w:t xml:space="preserve"> may be held in accordance with the provisions of Chapter 143 of the North Carolina General Statutes. </w:t>
      </w:r>
      <w:r w:rsidR="002155B9" w:rsidRPr="00C57ADE">
        <w:rPr>
          <w:rFonts w:asciiTheme="minorHAnsi" w:eastAsia="Verdana" w:hAnsiTheme="minorHAnsi" w:cstheme="minorHAnsi"/>
          <w:color w:val="000000"/>
          <w:spacing w:val="7"/>
          <w:sz w:val="24"/>
          <w:szCs w:val="24"/>
        </w:rPr>
        <w:t xml:space="preserve">All meetings of the Board of Adjustment shall be open to the public. The Board shall keep minutes of its </w:t>
      </w:r>
      <w:r w:rsidR="00F87E8A">
        <w:rPr>
          <w:rFonts w:asciiTheme="minorHAnsi" w:eastAsia="Verdana" w:hAnsiTheme="minorHAnsi" w:cstheme="minorHAnsi"/>
          <w:color w:val="000000"/>
          <w:spacing w:val="7"/>
          <w:sz w:val="24"/>
          <w:szCs w:val="24"/>
        </w:rPr>
        <w:t>proceedings</w:t>
      </w:r>
      <w:r w:rsidR="002155B9" w:rsidRPr="00C57ADE">
        <w:rPr>
          <w:rFonts w:asciiTheme="minorHAnsi" w:eastAsia="Verdana" w:hAnsiTheme="minorHAnsi" w:cstheme="minorHAnsi"/>
          <w:color w:val="000000"/>
          <w:spacing w:val="7"/>
          <w:sz w:val="24"/>
          <w:szCs w:val="24"/>
        </w:rPr>
        <w:t>, showing the</w:t>
      </w:r>
      <w:r w:rsidR="002155B9" w:rsidRPr="00C57ADE">
        <w:rPr>
          <w:rFonts w:asciiTheme="minorHAnsi" w:eastAsia="Times New Roman" w:hAnsiTheme="minorHAnsi" w:cstheme="minorHAnsi"/>
          <w:color w:val="000000"/>
          <w:sz w:val="24"/>
          <w:szCs w:val="24"/>
        </w:rPr>
        <w:t xml:space="preserve"> </w:t>
      </w:r>
      <w:r w:rsidR="002155B9" w:rsidRPr="00C57ADE">
        <w:rPr>
          <w:rFonts w:asciiTheme="minorHAnsi" w:eastAsia="Verdana" w:hAnsiTheme="minorHAnsi" w:cstheme="minorHAnsi"/>
          <w:color w:val="000000"/>
          <w:spacing w:val="7"/>
          <w:sz w:val="24"/>
          <w:szCs w:val="24"/>
        </w:rPr>
        <w:t xml:space="preserve">vote of each member upon each question, or, if absent or failing to vote, an indication of such fact; and final disposition of appeals shall be </w:t>
      </w:r>
      <w:proofErr w:type="gramStart"/>
      <w:r w:rsidR="002155B9" w:rsidRPr="00C57ADE">
        <w:rPr>
          <w:rFonts w:asciiTheme="minorHAnsi" w:eastAsia="Verdana" w:hAnsiTheme="minorHAnsi" w:cstheme="minorHAnsi"/>
          <w:color w:val="000000"/>
          <w:spacing w:val="7"/>
          <w:sz w:val="24"/>
          <w:szCs w:val="24"/>
        </w:rPr>
        <w:t xml:space="preserve">taken, </w:t>
      </w:r>
      <w:r w:rsidR="002155B9" w:rsidRPr="00C57ADE">
        <w:rPr>
          <w:rFonts w:asciiTheme="minorHAnsi" w:eastAsia="Times New Roman" w:hAnsiTheme="minorHAnsi" w:cstheme="minorHAnsi"/>
          <w:color w:val="000000"/>
          <w:sz w:val="24"/>
          <w:szCs w:val="24"/>
        </w:rPr>
        <w:t xml:space="preserve"> </w:t>
      </w:r>
      <w:r w:rsidR="002155B9" w:rsidRPr="00C57ADE">
        <w:rPr>
          <w:rFonts w:asciiTheme="minorHAnsi" w:eastAsia="Verdana" w:hAnsiTheme="minorHAnsi" w:cstheme="minorHAnsi"/>
          <w:color w:val="000000"/>
          <w:spacing w:val="7"/>
          <w:sz w:val="24"/>
          <w:szCs w:val="24"/>
        </w:rPr>
        <w:t>all</w:t>
      </w:r>
      <w:proofErr w:type="gramEnd"/>
      <w:r w:rsidR="002155B9" w:rsidRPr="00C57ADE">
        <w:rPr>
          <w:rFonts w:asciiTheme="minorHAnsi" w:eastAsia="Verdana" w:hAnsiTheme="minorHAnsi" w:cstheme="minorHAnsi"/>
          <w:color w:val="000000"/>
          <w:spacing w:val="7"/>
          <w:sz w:val="24"/>
          <w:szCs w:val="24"/>
        </w:rPr>
        <w:t xml:space="preserve"> of which shall be of public record. </w:t>
      </w:r>
    </w:p>
    <w:p w14:paraId="75762E03" w14:textId="35A283E6" w:rsidR="00C57ADE" w:rsidRDefault="00C57ADE" w:rsidP="00794702">
      <w:pPr>
        <w:ind w:right="1080"/>
        <w:jc w:val="both"/>
        <w:rPr>
          <w:rFonts w:asciiTheme="minorHAnsi" w:eastAsia="Verdana" w:hAnsiTheme="minorHAnsi" w:cstheme="minorHAnsi"/>
          <w:color w:val="000000"/>
          <w:spacing w:val="7"/>
          <w:sz w:val="24"/>
          <w:szCs w:val="24"/>
        </w:rPr>
      </w:pPr>
      <w:r>
        <w:rPr>
          <w:rFonts w:asciiTheme="minorHAnsi" w:eastAsia="Verdana" w:hAnsiTheme="minorHAnsi" w:cstheme="minorHAnsi"/>
          <w:color w:val="000000"/>
          <w:spacing w:val="7"/>
          <w:sz w:val="24"/>
          <w:szCs w:val="24"/>
        </w:rPr>
        <w:tab/>
      </w:r>
    </w:p>
    <w:p w14:paraId="36AAE253" w14:textId="39B28B38" w:rsidR="00C57ADE" w:rsidRDefault="00C57ADE" w:rsidP="00794702">
      <w:pPr>
        <w:ind w:left="720" w:right="1080"/>
        <w:jc w:val="both"/>
        <w:rPr>
          <w:rFonts w:asciiTheme="minorHAnsi" w:hAnsiTheme="minorHAnsi" w:cstheme="minorHAnsi"/>
          <w:sz w:val="24"/>
          <w:szCs w:val="24"/>
        </w:rPr>
      </w:pPr>
      <w:r w:rsidRPr="00C57ADE">
        <w:rPr>
          <w:rFonts w:asciiTheme="minorHAnsi" w:hAnsiTheme="minorHAnsi" w:cstheme="minorHAnsi"/>
          <w:sz w:val="24"/>
          <w:szCs w:val="24"/>
        </w:rPr>
        <w:t xml:space="preserve">Rules of procedure that are consistent with the provisions of this </w:t>
      </w:r>
      <w:r>
        <w:rPr>
          <w:rFonts w:asciiTheme="minorHAnsi" w:hAnsiTheme="minorHAnsi" w:cstheme="minorHAnsi"/>
          <w:sz w:val="24"/>
          <w:szCs w:val="24"/>
        </w:rPr>
        <w:t>o</w:t>
      </w:r>
      <w:r w:rsidRPr="00C57ADE">
        <w:rPr>
          <w:rFonts w:asciiTheme="minorHAnsi" w:hAnsiTheme="minorHAnsi" w:cstheme="minorHAnsi"/>
          <w:sz w:val="24"/>
          <w:szCs w:val="24"/>
        </w:rPr>
        <w:t xml:space="preserve">rdinance may be adopted by the Board of Commissioners for the Board of Adjustment. In the absence of action by the Board of Commissioners, the Board of Adjustment is authorized to adopt its own rules of procedure that are consistent with the provisions of Chapter 160D. A copy of any adopted rules of procedure shall be maintained by the Clerk to the Board of Commissioners and shall be posted on the </w:t>
      </w:r>
      <w:r>
        <w:rPr>
          <w:rFonts w:asciiTheme="minorHAnsi" w:hAnsiTheme="minorHAnsi" w:cstheme="minorHAnsi"/>
          <w:sz w:val="24"/>
          <w:szCs w:val="24"/>
        </w:rPr>
        <w:t>Town</w:t>
      </w:r>
      <w:r w:rsidRPr="00C57ADE">
        <w:rPr>
          <w:rFonts w:asciiTheme="minorHAnsi" w:hAnsiTheme="minorHAnsi" w:cstheme="minorHAnsi"/>
          <w:sz w:val="24"/>
          <w:szCs w:val="24"/>
        </w:rPr>
        <w:t>’s website.</w:t>
      </w:r>
    </w:p>
    <w:p w14:paraId="49BFF3E7" w14:textId="63FCBB03" w:rsidR="00206D5E" w:rsidRDefault="00206D5E" w:rsidP="00794702">
      <w:pPr>
        <w:ind w:left="720" w:right="1080"/>
        <w:jc w:val="both"/>
        <w:rPr>
          <w:rFonts w:asciiTheme="minorHAnsi" w:hAnsiTheme="minorHAnsi" w:cstheme="minorHAnsi"/>
          <w:sz w:val="24"/>
          <w:szCs w:val="24"/>
        </w:rPr>
      </w:pPr>
    </w:p>
    <w:p w14:paraId="6B9A89F5" w14:textId="77777777" w:rsidR="002802F0" w:rsidRPr="00056E50" w:rsidRDefault="002155B9" w:rsidP="00794702">
      <w:pPr>
        <w:numPr>
          <w:ilvl w:val="0"/>
          <w:numId w:val="17"/>
        </w:numPr>
        <w:tabs>
          <w:tab w:val="clear" w:pos="720"/>
          <w:tab w:val="left" w:pos="792"/>
        </w:tabs>
        <w:spacing w:before="11" w:line="288" w:lineRule="exact"/>
        <w:ind w:left="72"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Appeals </w:t>
      </w:r>
    </w:p>
    <w:p w14:paraId="538377B1" w14:textId="3922B08B" w:rsidR="00AC61C3" w:rsidRDefault="00AC61C3" w:rsidP="00794702">
      <w:pPr>
        <w:spacing w:before="252" w:line="247" w:lineRule="exact"/>
        <w:ind w:left="792" w:right="1080"/>
        <w:jc w:val="both"/>
        <w:textAlignment w:val="baseline"/>
        <w:rPr>
          <w:rFonts w:asciiTheme="minorHAnsi" w:eastAsia="Verdana" w:hAnsiTheme="minorHAnsi" w:cstheme="minorHAnsi"/>
          <w:color w:val="000000"/>
          <w:spacing w:val="5"/>
          <w:sz w:val="24"/>
          <w:szCs w:val="24"/>
        </w:rPr>
      </w:pPr>
      <w:r>
        <w:rPr>
          <w:rFonts w:asciiTheme="minorHAnsi" w:eastAsia="Verdana" w:hAnsiTheme="minorHAnsi" w:cstheme="minorHAnsi"/>
          <w:color w:val="000000"/>
          <w:spacing w:val="5"/>
          <w:sz w:val="24"/>
          <w:szCs w:val="24"/>
        </w:rPr>
        <w:t>Appeals from any decision of the Zoning Administrator may be made in accordance with the provisions of Section 3.5.C herein.</w:t>
      </w:r>
    </w:p>
    <w:p w14:paraId="3ED407F3" w14:textId="77777777" w:rsidR="00206D5E" w:rsidRPr="00766B6C" w:rsidRDefault="00206D5E" w:rsidP="00794702">
      <w:pPr>
        <w:ind w:left="720" w:right="1080"/>
      </w:pPr>
      <w:r>
        <w:rPr>
          <w:rFonts w:asciiTheme="minorHAnsi" w:hAnsiTheme="minorHAnsi" w:cstheme="minorHAnsi"/>
          <w:sz w:val="24"/>
          <w:szCs w:val="24"/>
        </w:rPr>
        <w:tab/>
      </w:r>
    </w:p>
    <w:p w14:paraId="181252D1" w14:textId="77777777" w:rsidR="00AC61C3" w:rsidRPr="00DA1A6C" w:rsidRDefault="00206D5E" w:rsidP="00794702">
      <w:pPr>
        <w:pStyle w:val="ListParagraph"/>
        <w:numPr>
          <w:ilvl w:val="0"/>
          <w:numId w:val="17"/>
        </w:numPr>
        <w:spacing w:line="251" w:lineRule="exact"/>
        <w:ind w:right="1080" w:hanging="630"/>
        <w:jc w:val="both"/>
        <w:rPr>
          <w:rFonts w:asciiTheme="minorHAnsi" w:hAnsiTheme="minorHAnsi" w:cstheme="minorHAnsi"/>
          <w:sz w:val="24"/>
          <w:szCs w:val="24"/>
          <w:u w:val="single"/>
        </w:rPr>
      </w:pPr>
      <w:r w:rsidRPr="00DA1A6C">
        <w:rPr>
          <w:rFonts w:asciiTheme="minorHAnsi" w:hAnsiTheme="minorHAnsi" w:cstheme="minorHAnsi"/>
          <w:bCs/>
          <w:sz w:val="24"/>
          <w:szCs w:val="24"/>
          <w:u w:val="single"/>
        </w:rPr>
        <w:t>Quasi-Judicial Decisions</w:t>
      </w:r>
    </w:p>
    <w:p w14:paraId="1EA4AA01" w14:textId="77777777" w:rsidR="00AC61C3" w:rsidRDefault="00AC61C3" w:rsidP="00794702">
      <w:pPr>
        <w:pStyle w:val="ListParagraph"/>
        <w:tabs>
          <w:tab w:val="left" w:pos="720"/>
        </w:tabs>
        <w:spacing w:line="251" w:lineRule="exact"/>
        <w:ind w:right="1080"/>
        <w:jc w:val="both"/>
        <w:rPr>
          <w:rFonts w:asciiTheme="minorHAnsi" w:hAnsiTheme="minorHAnsi" w:cstheme="minorHAnsi"/>
          <w:bCs/>
          <w:sz w:val="24"/>
          <w:szCs w:val="24"/>
        </w:rPr>
      </w:pPr>
    </w:p>
    <w:p w14:paraId="02ABDD33" w14:textId="11FFD540" w:rsidR="00F87E8A" w:rsidRPr="00FC6746" w:rsidRDefault="00206D5E" w:rsidP="00794702">
      <w:pPr>
        <w:pStyle w:val="ListParagraph"/>
        <w:tabs>
          <w:tab w:val="left" w:pos="720"/>
        </w:tabs>
        <w:spacing w:line="251" w:lineRule="exact"/>
        <w:ind w:right="1080"/>
        <w:jc w:val="both"/>
        <w:rPr>
          <w:rFonts w:asciiTheme="minorHAnsi" w:hAnsiTheme="minorHAnsi" w:cstheme="minorHAnsi"/>
          <w:sz w:val="24"/>
          <w:szCs w:val="24"/>
        </w:rPr>
      </w:pPr>
      <w:r w:rsidRPr="00FC6746">
        <w:rPr>
          <w:rFonts w:asciiTheme="minorHAnsi" w:hAnsiTheme="minorHAnsi" w:cstheme="minorHAnsi"/>
          <w:sz w:val="24"/>
          <w:szCs w:val="24"/>
        </w:rPr>
        <w:t xml:space="preserve"> The Board of Adjustment shall follow the procedures set forth in Section 1</w:t>
      </w:r>
      <w:r w:rsidR="00F87E8A" w:rsidRPr="00FC6746">
        <w:rPr>
          <w:rFonts w:asciiTheme="minorHAnsi" w:hAnsiTheme="minorHAnsi" w:cstheme="minorHAnsi"/>
          <w:sz w:val="24"/>
          <w:szCs w:val="24"/>
        </w:rPr>
        <w:t>6</w:t>
      </w:r>
      <w:r w:rsidRPr="00FC6746">
        <w:rPr>
          <w:rFonts w:asciiTheme="minorHAnsi" w:hAnsiTheme="minorHAnsi" w:cstheme="minorHAnsi"/>
          <w:sz w:val="24"/>
          <w:szCs w:val="24"/>
        </w:rPr>
        <w:t xml:space="preserve"> herein if </w:t>
      </w:r>
      <w:proofErr w:type="gramStart"/>
      <w:r w:rsidRPr="00FC6746">
        <w:rPr>
          <w:rFonts w:asciiTheme="minorHAnsi" w:hAnsiTheme="minorHAnsi" w:cstheme="minorHAnsi"/>
          <w:sz w:val="24"/>
          <w:szCs w:val="24"/>
        </w:rPr>
        <w:t>making a decision</w:t>
      </w:r>
      <w:proofErr w:type="gramEnd"/>
      <w:r w:rsidRPr="00FC6746">
        <w:rPr>
          <w:rFonts w:asciiTheme="minorHAnsi" w:hAnsiTheme="minorHAnsi" w:cstheme="minorHAnsi"/>
          <w:sz w:val="24"/>
          <w:szCs w:val="24"/>
        </w:rPr>
        <w:t xml:space="preserve"> or determination for which a quasi-judicial hearing is required.</w:t>
      </w:r>
    </w:p>
    <w:p w14:paraId="534FE3E9" w14:textId="77777777" w:rsidR="00F87E8A" w:rsidRDefault="00F87E8A" w:rsidP="00794702">
      <w:pPr>
        <w:spacing w:line="251" w:lineRule="exact"/>
        <w:ind w:left="720" w:right="1080"/>
        <w:jc w:val="both"/>
        <w:rPr>
          <w:rFonts w:asciiTheme="minorHAnsi" w:hAnsiTheme="minorHAnsi" w:cstheme="minorHAnsi"/>
          <w:sz w:val="24"/>
          <w:szCs w:val="24"/>
        </w:rPr>
      </w:pPr>
    </w:p>
    <w:p w14:paraId="5D54158F" w14:textId="77777777" w:rsidR="00A03C32" w:rsidRDefault="00A03C32" w:rsidP="00794702">
      <w:pPr>
        <w:spacing w:before="6" w:line="287" w:lineRule="exact"/>
        <w:ind w:right="1080"/>
        <w:textAlignment w:val="baseline"/>
        <w:rPr>
          <w:rFonts w:asciiTheme="minorHAnsi" w:eastAsia="Tahoma" w:hAnsiTheme="minorHAnsi" w:cstheme="minorHAnsi"/>
          <w:bCs/>
          <w:color w:val="000000"/>
          <w:spacing w:val="24"/>
          <w:sz w:val="24"/>
          <w:szCs w:val="24"/>
          <w:u w:val="single"/>
        </w:rPr>
      </w:pPr>
    </w:p>
    <w:p w14:paraId="12526332" w14:textId="77777777" w:rsidR="00A03C32" w:rsidRDefault="00A03C32" w:rsidP="00794702">
      <w:pPr>
        <w:spacing w:before="6" w:line="287" w:lineRule="exact"/>
        <w:ind w:right="1080"/>
        <w:textAlignment w:val="baseline"/>
        <w:rPr>
          <w:rFonts w:asciiTheme="minorHAnsi" w:eastAsia="Tahoma" w:hAnsiTheme="minorHAnsi" w:cstheme="minorHAnsi"/>
          <w:bCs/>
          <w:color w:val="000000"/>
          <w:spacing w:val="24"/>
          <w:sz w:val="24"/>
          <w:szCs w:val="24"/>
          <w:u w:val="single"/>
        </w:rPr>
      </w:pPr>
    </w:p>
    <w:p w14:paraId="6B9A89FB" w14:textId="7DCBE663" w:rsidR="002802F0" w:rsidRPr="00056E50" w:rsidRDefault="002155B9" w:rsidP="00794702">
      <w:pPr>
        <w:spacing w:before="6" w:line="287" w:lineRule="exact"/>
        <w:ind w:right="1080"/>
        <w:textAlignment w:val="baseline"/>
        <w:rPr>
          <w:rFonts w:asciiTheme="minorHAnsi" w:eastAsia="Tahoma" w:hAnsiTheme="minorHAnsi" w:cstheme="minorHAnsi"/>
          <w:bCs/>
          <w:color w:val="000000"/>
          <w:spacing w:val="24"/>
          <w:sz w:val="24"/>
          <w:szCs w:val="24"/>
          <w:u w:val="single"/>
        </w:rPr>
      </w:pPr>
      <w:r w:rsidRPr="00056E50">
        <w:rPr>
          <w:rFonts w:asciiTheme="minorHAnsi" w:eastAsia="Tahoma" w:hAnsiTheme="minorHAnsi" w:cstheme="minorHAnsi"/>
          <w:bCs/>
          <w:color w:val="000000"/>
          <w:spacing w:val="24"/>
          <w:sz w:val="24"/>
          <w:szCs w:val="24"/>
          <w:u w:val="single"/>
        </w:rPr>
        <w:lastRenderedPageBreak/>
        <w:t xml:space="preserve">6.3 Duties </w:t>
      </w:r>
    </w:p>
    <w:p w14:paraId="6B9A89FC" w14:textId="785F14AF" w:rsidR="002802F0" w:rsidRPr="00056E50" w:rsidRDefault="002155B9" w:rsidP="00794702">
      <w:pPr>
        <w:spacing w:before="258" w:line="246" w:lineRule="exact"/>
        <w:ind w:right="108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It is the intent of this ordinance that all questions of interpretation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enforcement shall first be presented to the Zoning Administrator or his authorized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representative, and that such questions shall be presented to the Board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Adjustment only on an appeal from the decision of the Zoning Administrator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his authorized representative, and that recourses from the decision of the Board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of Adjustment shall be to the courts as provided</w:t>
      </w:r>
      <w:r w:rsidR="00D01391">
        <w:rPr>
          <w:rFonts w:asciiTheme="minorHAnsi" w:eastAsia="Tahoma" w:hAnsiTheme="minorHAnsi" w:cstheme="minorHAnsi"/>
          <w:bCs/>
          <w:color w:val="000000"/>
          <w:spacing w:val="8"/>
          <w:sz w:val="24"/>
          <w:szCs w:val="24"/>
        </w:rPr>
        <w:t xml:space="preserve"> in N.C.G.S. §160D-1402</w:t>
      </w:r>
      <w:r w:rsidRPr="00056E50">
        <w:rPr>
          <w:rFonts w:asciiTheme="minorHAnsi" w:eastAsia="Tahoma" w:hAnsiTheme="minorHAnsi" w:cstheme="minorHAnsi"/>
          <w:bCs/>
          <w:color w:val="000000"/>
          <w:spacing w:val="8"/>
          <w:sz w:val="24"/>
          <w:szCs w:val="24"/>
        </w:rPr>
        <w:t>.</w:t>
      </w:r>
    </w:p>
    <w:p w14:paraId="6B9A89FD" w14:textId="77777777" w:rsidR="002802F0" w:rsidRPr="00056E50" w:rsidRDefault="002155B9" w:rsidP="00794702">
      <w:pPr>
        <w:tabs>
          <w:tab w:val="left" w:pos="8550"/>
          <w:tab w:val="left" w:pos="8640"/>
        </w:tabs>
        <w:spacing w:before="195" w:line="287" w:lineRule="exact"/>
        <w:ind w:right="108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6.4 Powers and Duties of the Board of Adjustment</w:t>
      </w:r>
    </w:p>
    <w:p w14:paraId="6B9A89FE" w14:textId="77777777" w:rsidR="002802F0" w:rsidRPr="00056E50" w:rsidRDefault="002155B9" w:rsidP="00794702">
      <w:pPr>
        <w:numPr>
          <w:ilvl w:val="0"/>
          <w:numId w:val="18"/>
        </w:numPr>
        <w:tabs>
          <w:tab w:val="left" w:pos="8550"/>
          <w:tab w:val="left" w:pos="8640"/>
        </w:tabs>
        <w:spacing w:before="224" w:line="287" w:lineRule="exact"/>
        <w:ind w:right="1080"/>
        <w:jc w:val="both"/>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t>Administrative Review</w:t>
      </w:r>
    </w:p>
    <w:p w14:paraId="6B9A89FF" w14:textId="73213476" w:rsidR="002802F0" w:rsidRPr="00056E50" w:rsidRDefault="002155B9" w:rsidP="00794702">
      <w:pPr>
        <w:tabs>
          <w:tab w:val="left" w:pos="8550"/>
          <w:tab w:val="left" w:pos="8640"/>
        </w:tabs>
        <w:spacing w:before="242" w:line="254" w:lineRule="exact"/>
        <w:ind w:left="792" w:right="108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To hear and decide appeals where it is alleged there is error in any order, requirements, decision, or determination made by the Zoning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Administrator in the enforcement of this ordinance. The Board may,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so long as such action is in conformity with the terms of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ordinance, reverse or affirm wholly or partly, or may modify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order, requirement, </w:t>
      </w:r>
      <w:proofErr w:type="gramStart"/>
      <w:r w:rsidRPr="00056E50">
        <w:rPr>
          <w:rFonts w:asciiTheme="minorHAnsi" w:eastAsia="Tahoma" w:hAnsiTheme="minorHAnsi" w:cstheme="minorHAnsi"/>
          <w:bCs/>
          <w:color w:val="000000"/>
          <w:spacing w:val="9"/>
          <w:sz w:val="24"/>
          <w:szCs w:val="24"/>
        </w:rPr>
        <w:t>decision</w:t>
      </w:r>
      <w:proofErr w:type="gramEnd"/>
      <w:r w:rsidRPr="00056E50">
        <w:rPr>
          <w:rFonts w:asciiTheme="minorHAnsi" w:eastAsia="Tahoma" w:hAnsiTheme="minorHAnsi" w:cstheme="minorHAnsi"/>
          <w:bCs/>
          <w:color w:val="000000"/>
          <w:spacing w:val="9"/>
          <w:sz w:val="24"/>
          <w:szCs w:val="24"/>
        </w:rPr>
        <w:t xml:space="preserve"> or determination and to that end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have powers of the Zoning Administrator from whom appeal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taken.</w:t>
      </w:r>
    </w:p>
    <w:p w14:paraId="6B9A8A00" w14:textId="77777777" w:rsidR="002802F0" w:rsidRPr="00056E50" w:rsidRDefault="002155B9" w:rsidP="00794702">
      <w:pPr>
        <w:numPr>
          <w:ilvl w:val="0"/>
          <w:numId w:val="18"/>
        </w:numPr>
        <w:tabs>
          <w:tab w:val="left" w:pos="8550"/>
          <w:tab w:val="left" w:pos="8640"/>
        </w:tabs>
        <w:spacing w:before="208" w:line="287" w:lineRule="exact"/>
        <w:ind w:right="1080"/>
        <w:jc w:val="both"/>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Variances </w:t>
      </w:r>
    </w:p>
    <w:p w14:paraId="6B9A8A01" w14:textId="72A9663F" w:rsidR="002802F0" w:rsidRPr="00056E50" w:rsidRDefault="002155B9" w:rsidP="00794702">
      <w:pPr>
        <w:tabs>
          <w:tab w:val="left" w:pos="8550"/>
          <w:tab w:val="left" w:pos="8640"/>
        </w:tabs>
        <w:spacing w:before="239" w:line="254" w:lineRule="exact"/>
        <w:ind w:left="792" w:right="108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To authorize in specific cases variance from the terms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of this ordinance as will not be contrary to the public interest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where, owning to special conditions, a literal enforcement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provisions of this ordinance will result in undue hardship, so that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the spirit of this ordinance shall be observed and substantial justice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done.</w:t>
      </w:r>
    </w:p>
    <w:p w14:paraId="6B9A8A02" w14:textId="65B2A93B" w:rsidR="002802F0" w:rsidRPr="00056E50" w:rsidDel="00F87E8A" w:rsidRDefault="002155B9" w:rsidP="00794702">
      <w:pPr>
        <w:tabs>
          <w:tab w:val="left" w:pos="8550"/>
          <w:tab w:val="left" w:pos="8640"/>
        </w:tabs>
        <w:spacing w:before="238" w:line="254" w:lineRule="exact"/>
        <w:ind w:left="792" w:right="1080"/>
        <w:jc w:val="both"/>
        <w:textAlignment w:val="baseline"/>
        <w:rPr>
          <w:rFonts w:asciiTheme="minorHAnsi" w:eastAsia="Tahoma" w:hAnsiTheme="minorHAnsi" w:cstheme="minorHAnsi"/>
          <w:bCs/>
          <w:color w:val="000000"/>
          <w:spacing w:val="11"/>
          <w:sz w:val="24"/>
          <w:szCs w:val="24"/>
        </w:rPr>
      </w:pPr>
      <w:r w:rsidRPr="00056E50" w:rsidDel="00F87E8A">
        <w:rPr>
          <w:rFonts w:asciiTheme="minorHAnsi" w:eastAsia="Tahoma" w:hAnsiTheme="minorHAnsi" w:cstheme="minorHAnsi"/>
          <w:bCs/>
          <w:color w:val="000000"/>
          <w:spacing w:val="11"/>
          <w:sz w:val="24"/>
          <w:szCs w:val="24"/>
        </w:rPr>
        <w:t xml:space="preserve">A charge shall be made to the appellant according to town policy </w:t>
      </w:r>
      <w:r w:rsidRPr="00056E50" w:rsidDel="00F87E8A">
        <w:rPr>
          <w:rFonts w:asciiTheme="minorHAnsi" w:eastAsia="Times New Roman" w:hAnsiTheme="minorHAnsi" w:cstheme="minorHAnsi"/>
          <w:bCs/>
          <w:color w:val="000000"/>
          <w:sz w:val="24"/>
          <w:szCs w:val="24"/>
        </w:rPr>
        <w:t xml:space="preserve"> </w:t>
      </w:r>
      <w:r w:rsidRPr="00056E50" w:rsidDel="00F87E8A">
        <w:rPr>
          <w:rFonts w:asciiTheme="minorHAnsi" w:eastAsia="Times New Roman" w:hAnsiTheme="minorHAnsi" w:cstheme="minorHAnsi"/>
          <w:bCs/>
          <w:color w:val="000000"/>
          <w:sz w:val="24"/>
          <w:szCs w:val="24"/>
        </w:rPr>
        <w:br/>
      </w:r>
      <w:r w:rsidRPr="00056E50" w:rsidDel="00F87E8A">
        <w:rPr>
          <w:rFonts w:asciiTheme="minorHAnsi" w:eastAsia="Tahoma" w:hAnsiTheme="minorHAnsi" w:cstheme="minorHAnsi"/>
          <w:bCs/>
          <w:color w:val="000000"/>
          <w:spacing w:val="11"/>
          <w:sz w:val="24"/>
          <w:szCs w:val="24"/>
        </w:rPr>
        <w:t>in order to cover administrative and advertising costs (Section 3).</w:t>
      </w:r>
    </w:p>
    <w:p w14:paraId="55B1661C" w14:textId="39724B97" w:rsidR="002A2210" w:rsidRPr="00AD5BC1" w:rsidRDefault="002A2210" w:rsidP="00794702">
      <w:pPr>
        <w:tabs>
          <w:tab w:val="left" w:pos="1530"/>
          <w:tab w:val="left" w:pos="8550"/>
          <w:tab w:val="left" w:pos="8640"/>
        </w:tabs>
        <w:spacing w:before="229" w:line="254" w:lineRule="exact"/>
        <w:ind w:left="1440" w:right="1080" w:hanging="630"/>
        <w:jc w:val="both"/>
        <w:textAlignment w:val="baseline"/>
        <w:rPr>
          <w:rFonts w:asciiTheme="minorHAnsi" w:hAnsiTheme="minorHAnsi" w:cstheme="minorHAnsi"/>
          <w:sz w:val="24"/>
          <w:szCs w:val="24"/>
        </w:rPr>
      </w:pPr>
    </w:p>
    <w:p w14:paraId="651F2696" w14:textId="68B999EA" w:rsidR="002A2210" w:rsidRPr="002A2210" w:rsidRDefault="002A2210" w:rsidP="00A03C32">
      <w:pPr>
        <w:tabs>
          <w:tab w:val="left" w:pos="8550"/>
          <w:tab w:val="left" w:pos="8640"/>
        </w:tabs>
        <w:ind w:left="720" w:right="1080"/>
        <w:jc w:val="both"/>
        <w:rPr>
          <w:rFonts w:asciiTheme="minorHAnsi" w:hAnsiTheme="minorHAnsi" w:cstheme="minorHAnsi"/>
          <w:sz w:val="24"/>
          <w:szCs w:val="24"/>
        </w:rPr>
      </w:pPr>
      <w:r w:rsidRPr="00FC6746">
        <w:rPr>
          <w:rFonts w:asciiTheme="minorHAnsi" w:hAnsiTheme="minorHAnsi" w:cstheme="minorHAnsi"/>
          <w:bCs/>
          <w:sz w:val="24"/>
          <w:szCs w:val="24"/>
        </w:rPr>
        <w:t>Findings of Fact.</w:t>
      </w:r>
      <w:r w:rsidRPr="002A2210">
        <w:rPr>
          <w:rFonts w:asciiTheme="minorHAnsi" w:hAnsiTheme="minorHAnsi" w:cstheme="minorHAnsi"/>
          <w:b/>
          <w:sz w:val="24"/>
          <w:szCs w:val="24"/>
        </w:rPr>
        <w:t xml:space="preserve"> </w:t>
      </w:r>
      <w:r w:rsidRPr="002A2210">
        <w:rPr>
          <w:rFonts w:asciiTheme="minorHAnsi" w:hAnsiTheme="minorHAnsi" w:cstheme="minorHAnsi"/>
          <w:sz w:val="24"/>
          <w:szCs w:val="24"/>
        </w:rPr>
        <w:t xml:space="preserve"> When unnecessary hardships would result from carrying out the strict letter of a requirement of this </w:t>
      </w:r>
      <w:r w:rsidR="00CF2623">
        <w:rPr>
          <w:rFonts w:asciiTheme="minorHAnsi" w:hAnsiTheme="minorHAnsi" w:cstheme="minorHAnsi"/>
          <w:sz w:val="24"/>
          <w:szCs w:val="24"/>
        </w:rPr>
        <w:t>o</w:t>
      </w:r>
      <w:r w:rsidRPr="002A2210">
        <w:rPr>
          <w:rFonts w:asciiTheme="minorHAnsi" w:hAnsiTheme="minorHAnsi" w:cstheme="minorHAnsi"/>
          <w:sz w:val="24"/>
          <w:szCs w:val="24"/>
        </w:rPr>
        <w:t xml:space="preserve">rdinance, the Board of Adjustment shall vary the requirement of this </w:t>
      </w:r>
      <w:r w:rsidR="00CF2623">
        <w:rPr>
          <w:rFonts w:asciiTheme="minorHAnsi" w:hAnsiTheme="minorHAnsi" w:cstheme="minorHAnsi"/>
          <w:sz w:val="24"/>
          <w:szCs w:val="24"/>
        </w:rPr>
        <w:t>o</w:t>
      </w:r>
      <w:r w:rsidRPr="002A2210">
        <w:rPr>
          <w:rFonts w:asciiTheme="minorHAnsi" w:hAnsiTheme="minorHAnsi" w:cstheme="minorHAnsi"/>
          <w:sz w:val="24"/>
          <w:szCs w:val="24"/>
        </w:rPr>
        <w:t xml:space="preserve">rdinance upon a showing of </w:t>
      </w:r>
      <w:proofErr w:type="gramStart"/>
      <w:r w:rsidRPr="002A2210">
        <w:rPr>
          <w:rFonts w:asciiTheme="minorHAnsi" w:hAnsiTheme="minorHAnsi" w:cstheme="minorHAnsi"/>
          <w:sz w:val="24"/>
          <w:szCs w:val="24"/>
        </w:rPr>
        <w:t>all of</w:t>
      </w:r>
      <w:proofErr w:type="gramEnd"/>
      <w:r w:rsidRPr="002A2210">
        <w:rPr>
          <w:rFonts w:asciiTheme="minorHAnsi" w:hAnsiTheme="minorHAnsi" w:cstheme="minorHAnsi"/>
          <w:sz w:val="24"/>
          <w:szCs w:val="24"/>
        </w:rPr>
        <w:t xml:space="preserve"> the following: </w:t>
      </w:r>
    </w:p>
    <w:p w14:paraId="771834FC" w14:textId="77777777" w:rsidR="002A2210" w:rsidRPr="002A2210" w:rsidRDefault="002A2210" w:rsidP="00A03C32">
      <w:pPr>
        <w:tabs>
          <w:tab w:val="left" w:pos="8550"/>
          <w:tab w:val="left" w:pos="8640"/>
        </w:tabs>
        <w:ind w:left="1080" w:right="1080" w:hanging="360"/>
        <w:jc w:val="both"/>
        <w:rPr>
          <w:rFonts w:asciiTheme="minorHAnsi" w:hAnsiTheme="minorHAnsi" w:cstheme="minorHAnsi"/>
          <w:sz w:val="24"/>
          <w:szCs w:val="24"/>
        </w:rPr>
      </w:pPr>
    </w:p>
    <w:p w14:paraId="76B5A858" w14:textId="77777777" w:rsidR="002A2210" w:rsidRPr="002A2210" w:rsidRDefault="002A2210" w:rsidP="00A03C32">
      <w:pPr>
        <w:pStyle w:val="ListParagraph"/>
        <w:numPr>
          <w:ilvl w:val="0"/>
          <w:numId w:val="76"/>
        </w:numPr>
        <w:tabs>
          <w:tab w:val="left" w:pos="8550"/>
          <w:tab w:val="left" w:pos="8640"/>
        </w:tabs>
        <w:spacing w:after="160" w:line="259" w:lineRule="auto"/>
        <w:ind w:left="1080" w:right="1080"/>
        <w:jc w:val="both"/>
        <w:rPr>
          <w:rFonts w:asciiTheme="minorHAnsi" w:hAnsiTheme="minorHAnsi" w:cstheme="minorHAnsi"/>
          <w:sz w:val="24"/>
          <w:szCs w:val="24"/>
        </w:rPr>
      </w:pPr>
      <w:r w:rsidRPr="002A2210">
        <w:rPr>
          <w:rFonts w:asciiTheme="minorHAnsi" w:hAnsiTheme="minorHAnsi" w:cstheme="minorHAnsi"/>
          <w:sz w:val="24"/>
          <w:szCs w:val="24"/>
        </w:rPr>
        <w:t xml:space="preserve">Unnecessary hardship would result from the strict application of the requirement. It shall not be necessary to demonstrate that, in the absence of the variance, no reasonable use can be made of the property. </w:t>
      </w:r>
    </w:p>
    <w:p w14:paraId="32084177" w14:textId="77777777" w:rsidR="002A2210" w:rsidRPr="002A2210" w:rsidRDefault="002A2210" w:rsidP="00A03C32">
      <w:pPr>
        <w:pStyle w:val="ListParagraph"/>
        <w:numPr>
          <w:ilvl w:val="0"/>
          <w:numId w:val="76"/>
        </w:numPr>
        <w:tabs>
          <w:tab w:val="left" w:pos="8550"/>
          <w:tab w:val="left" w:pos="8640"/>
        </w:tabs>
        <w:spacing w:after="160" w:line="259" w:lineRule="auto"/>
        <w:ind w:left="1080" w:right="1080"/>
        <w:jc w:val="both"/>
        <w:rPr>
          <w:rFonts w:asciiTheme="minorHAnsi" w:hAnsiTheme="minorHAnsi" w:cstheme="minorHAnsi"/>
          <w:sz w:val="24"/>
          <w:szCs w:val="24"/>
        </w:rPr>
      </w:pPr>
      <w:r w:rsidRPr="002A2210">
        <w:rPr>
          <w:rFonts w:asciiTheme="minorHAnsi" w:hAnsiTheme="minorHAnsi" w:cstheme="minorHAnsi"/>
          <w:sz w:val="24"/>
          <w:szCs w:val="24"/>
        </w:rPr>
        <w:t xml:space="preserve">The hardship results from conditions that are peculiar to the property, such as location, size, or topography. Hardships resulting from personal circumstances, as well as hardships resulting from conditions that are common to the neighborhood or the </w:t>
      </w:r>
      <w:proofErr w:type="gramStart"/>
      <w:r w:rsidRPr="002A2210">
        <w:rPr>
          <w:rFonts w:asciiTheme="minorHAnsi" w:hAnsiTheme="minorHAnsi" w:cstheme="minorHAnsi"/>
          <w:sz w:val="24"/>
          <w:szCs w:val="24"/>
        </w:rPr>
        <w:t>general public</w:t>
      </w:r>
      <w:proofErr w:type="gramEnd"/>
      <w:r w:rsidRPr="002A2210">
        <w:rPr>
          <w:rFonts w:asciiTheme="minorHAnsi" w:hAnsiTheme="minorHAnsi" w:cstheme="minorHAnsi"/>
          <w:sz w:val="24"/>
          <w:szCs w:val="24"/>
        </w:rPr>
        <w:t xml:space="preserve">, may not be the basis for granting a variance. A variance may be granted when necessary and appropriate to make a reasonable accommodation under the Federal Fair Housing Act for a person with a disability. </w:t>
      </w:r>
    </w:p>
    <w:p w14:paraId="01C431B3" w14:textId="77777777" w:rsidR="002A2210" w:rsidRPr="002A2210" w:rsidRDefault="002A2210" w:rsidP="00A03C32">
      <w:pPr>
        <w:pStyle w:val="ListParagraph"/>
        <w:numPr>
          <w:ilvl w:val="0"/>
          <w:numId w:val="76"/>
        </w:numPr>
        <w:tabs>
          <w:tab w:val="left" w:pos="8550"/>
          <w:tab w:val="left" w:pos="8640"/>
        </w:tabs>
        <w:spacing w:after="160" w:line="259" w:lineRule="auto"/>
        <w:ind w:left="1080" w:right="1080"/>
        <w:jc w:val="both"/>
        <w:rPr>
          <w:rFonts w:asciiTheme="minorHAnsi" w:hAnsiTheme="minorHAnsi" w:cstheme="minorHAnsi"/>
          <w:sz w:val="24"/>
          <w:szCs w:val="24"/>
        </w:rPr>
      </w:pPr>
      <w:r w:rsidRPr="002A2210">
        <w:rPr>
          <w:rFonts w:asciiTheme="minorHAnsi" w:hAnsiTheme="minorHAnsi" w:cstheme="minorHAnsi"/>
          <w:sz w:val="24"/>
          <w:szCs w:val="24"/>
        </w:rPr>
        <w:t xml:space="preserve">The hardship did not result from actions taken by the applicant or the property owner. The act of purchasing property with knowledge that circumstances </w:t>
      </w:r>
      <w:r w:rsidRPr="002A2210">
        <w:rPr>
          <w:rFonts w:asciiTheme="minorHAnsi" w:hAnsiTheme="minorHAnsi" w:cstheme="minorHAnsi"/>
          <w:sz w:val="24"/>
          <w:szCs w:val="24"/>
        </w:rPr>
        <w:lastRenderedPageBreak/>
        <w:t xml:space="preserve">exist that may justify the granting of a variance shall not be regarded as a self-created hardship. </w:t>
      </w:r>
    </w:p>
    <w:p w14:paraId="5EB34DBB" w14:textId="77777777" w:rsidR="002A2210" w:rsidRPr="002A2210" w:rsidRDefault="002A2210" w:rsidP="00A03C32">
      <w:pPr>
        <w:pStyle w:val="ListParagraph"/>
        <w:numPr>
          <w:ilvl w:val="0"/>
          <w:numId w:val="76"/>
        </w:numPr>
        <w:spacing w:after="160" w:line="259" w:lineRule="auto"/>
        <w:ind w:left="1170" w:right="1080" w:hanging="450"/>
        <w:jc w:val="both"/>
        <w:rPr>
          <w:rFonts w:asciiTheme="minorHAnsi" w:hAnsiTheme="minorHAnsi" w:cstheme="minorHAnsi"/>
          <w:sz w:val="24"/>
          <w:szCs w:val="24"/>
        </w:rPr>
      </w:pPr>
      <w:r w:rsidRPr="002A2210">
        <w:rPr>
          <w:rFonts w:asciiTheme="minorHAnsi" w:hAnsiTheme="minorHAnsi" w:cstheme="minorHAnsi"/>
          <w:sz w:val="24"/>
          <w:szCs w:val="24"/>
        </w:rPr>
        <w:t xml:space="preserve">The requested variance is consistent with the spirit, purpose, and intent of the regulation, such that public safety is </w:t>
      </w:r>
      <w:proofErr w:type="gramStart"/>
      <w:r w:rsidRPr="002A2210">
        <w:rPr>
          <w:rFonts w:asciiTheme="minorHAnsi" w:hAnsiTheme="minorHAnsi" w:cstheme="minorHAnsi"/>
          <w:sz w:val="24"/>
          <w:szCs w:val="24"/>
        </w:rPr>
        <w:t>secured</w:t>
      </w:r>
      <w:proofErr w:type="gramEnd"/>
      <w:r w:rsidRPr="002A2210">
        <w:rPr>
          <w:rFonts w:asciiTheme="minorHAnsi" w:hAnsiTheme="minorHAnsi" w:cstheme="minorHAnsi"/>
          <w:sz w:val="24"/>
          <w:szCs w:val="24"/>
        </w:rPr>
        <w:t xml:space="preserve"> and substantial justice is achieved. </w:t>
      </w:r>
    </w:p>
    <w:p w14:paraId="6B9A8A0D" w14:textId="3CBFE4E2" w:rsidR="002802F0" w:rsidRPr="00056E50" w:rsidRDefault="002155B9" w:rsidP="00A03C32">
      <w:pPr>
        <w:spacing w:before="221" w:line="254" w:lineRule="exact"/>
        <w:ind w:left="720"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considering all proposed variances from this ordinance the Board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before making any finding in a specified case, first determine that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proposed variance will not constitute any change in the zone shown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zoning map and will not impair an adequate supply of light and air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to adjacent property, or materially increase the public danger of fire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safety, or materially diminish or impair established property values within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surrounding area, or in any other respect impair the public health,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safety, morals and general welfare.</w:t>
      </w:r>
    </w:p>
    <w:p w14:paraId="27B44C15" w14:textId="77777777" w:rsidR="00D01391" w:rsidRDefault="00D01391" w:rsidP="00A03C32">
      <w:pPr>
        <w:pStyle w:val="ListParagraph"/>
        <w:ind w:right="1080"/>
        <w:rPr>
          <w:rFonts w:asciiTheme="minorHAnsi" w:eastAsia="Verdana" w:hAnsiTheme="minorHAnsi" w:cstheme="minorHAnsi"/>
          <w:color w:val="000000"/>
          <w:spacing w:val="7"/>
          <w:sz w:val="24"/>
          <w:szCs w:val="24"/>
        </w:rPr>
      </w:pPr>
    </w:p>
    <w:p w14:paraId="6B9A8A0E" w14:textId="757F1778" w:rsidR="002802F0" w:rsidRDefault="002155B9" w:rsidP="00A03C32">
      <w:pPr>
        <w:pStyle w:val="ListParagraph"/>
        <w:ind w:right="1080"/>
        <w:jc w:val="both"/>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 xml:space="preserve">No permitted use of land in other districts shall be considered grounds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the issuance of a variance. </w:t>
      </w:r>
      <w:r w:rsidR="00D01391" w:rsidRPr="002A2210">
        <w:rPr>
          <w:rFonts w:asciiTheme="minorHAnsi" w:hAnsiTheme="minorHAnsi" w:cstheme="minorHAnsi"/>
          <w:bCs/>
          <w:sz w:val="24"/>
          <w:szCs w:val="24"/>
        </w:rPr>
        <w:t xml:space="preserve">No change in permitted uses may be authorized by </w:t>
      </w:r>
      <w:r w:rsidR="00D01391">
        <w:rPr>
          <w:rFonts w:asciiTheme="minorHAnsi" w:hAnsiTheme="minorHAnsi" w:cstheme="minorHAnsi"/>
          <w:bCs/>
          <w:sz w:val="24"/>
          <w:szCs w:val="24"/>
        </w:rPr>
        <w:t>v</w:t>
      </w:r>
      <w:r w:rsidR="00D01391" w:rsidRPr="002A2210">
        <w:rPr>
          <w:rFonts w:asciiTheme="minorHAnsi" w:hAnsiTheme="minorHAnsi" w:cstheme="minorHAnsi"/>
          <w:bCs/>
          <w:sz w:val="24"/>
          <w:szCs w:val="24"/>
        </w:rPr>
        <w:t>ariance.</w:t>
      </w:r>
      <w:r w:rsidR="00D01391">
        <w:rPr>
          <w:rFonts w:asciiTheme="minorHAnsi" w:hAnsiTheme="minorHAnsi" w:cstheme="minorHAnsi"/>
          <w:bCs/>
          <w:sz w:val="24"/>
          <w:szCs w:val="24"/>
        </w:rPr>
        <w:t xml:space="preserve"> </w:t>
      </w:r>
      <w:r w:rsidRPr="00056E50">
        <w:rPr>
          <w:rFonts w:asciiTheme="minorHAnsi" w:eastAsia="Verdana" w:hAnsiTheme="minorHAnsi" w:cstheme="minorHAnsi"/>
          <w:color w:val="000000"/>
          <w:spacing w:val="7"/>
          <w:sz w:val="24"/>
          <w:szCs w:val="24"/>
        </w:rPr>
        <w:t xml:space="preserve">Under no circumstances shall the Board </w:t>
      </w:r>
      <w:proofErr w:type="gramStart"/>
      <w:r w:rsidRPr="00056E50">
        <w:rPr>
          <w:rFonts w:asciiTheme="minorHAnsi" w:eastAsia="Verdana" w:hAnsiTheme="minorHAnsi" w:cstheme="minorHAnsi"/>
          <w:color w:val="000000"/>
          <w:spacing w:val="7"/>
          <w:sz w:val="24"/>
          <w:szCs w:val="24"/>
        </w:rPr>
        <w:t xml:space="preserve">of </w:t>
      </w:r>
      <w:r w:rsidRPr="00056E50">
        <w:rPr>
          <w:rFonts w:asciiTheme="minorHAnsi" w:eastAsia="Times New Roman" w:hAnsiTheme="minorHAnsi" w:cstheme="minorHAnsi"/>
          <w:color w:val="000000"/>
          <w:sz w:val="24"/>
          <w:szCs w:val="24"/>
        </w:rPr>
        <w:t xml:space="preserve"> </w:t>
      </w:r>
      <w:r w:rsidRPr="00056E50">
        <w:rPr>
          <w:rFonts w:asciiTheme="minorHAnsi" w:eastAsia="Verdana" w:hAnsiTheme="minorHAnsi" w:cstheme="minorHAnsi"/>
          <w:color w:val="000000"/>
          <w:spacing w:val="7"/>
          <w:sz w:val="24"/>
          <w:szCs w:val="24"/>
        </w:rPr>
        <w:t>Adjustment</w:t>
      </w:r>
      <w:proofErr w:type="gramEnd"/>
      <w:r w:rsidRPr="00056E50">
        <w:rPr>
          <w:rFonts w:asciiTheme="minorHAnsi" w:eastAsia="Verdana" w:hAnsiTheme="minorHAnsi" w:cstheme="minorHAnsi"/>
          <w:color w:val="000000"/>
          <w:spacing w:val="7"/>
          <w:sz w:val="24"/>
          <w:szCs w:val="24"/>
        </w:rPr>
        <w:t xml:space="preserve"> grant a variance to allow a use not permissible under the terms of this ordinance in the district involved, or any expressly or by </w:t>
      </w:r>
      <w:r w:rsidRPr="00056E50">
        <w:rPr>
          <w:rFonts w:asciiTheme="minorHAnsi" w:eastAsia="Times New Roman" w:hAnsiTheme="minorHAnsi" w:cstheme="minorHAnsi"/>
          <w:color w:val="000000"/>
          <w:sz w:val="24"/>
          <w:szCs w:val="24"/>
        </w:rPr>
        <w:t xml:space="preserve"> </w:t>
      </w:r>
      <w:r w:rsidRPr="00056E50">
        <w:rPr>
          <w:rFonts w:asciiTheme="minorHAnsi" w:eastAsia="Verdana" w:hAnsiTheme="minorHAnsi" w:cstheme="minorHAnsi"/>
          <w:color w:val="000000"/>
          <w:spacing w:val="7"/>
          <w:sz w:val="24"/>
          <w:szCs w:val="24"/>
        </w:rPr>
        <w:t>implication prohibited by the terms of this ordinance in said district.</w:t>
      </w:r>
    </w:p>
    <w:p w14:paraId="341DC1F0" w14:textId="77777777" w:rsidR="00A166AE" w:rsidRPr="00056E50" w:rsidRDefault="00A166AE" w:rsidP="00A03C32">
      <w:pPr>
        <w:spacing w:before="257" w:line="254" w:lineRule="exact"/>
        <w:ind w:left="720" w:right="1080"/>
        <w:jc w:val="both"/>
        <w:textAlignment w:val="baseline"/>
        <w:rPr>
          <w:rFonts w:asciiTheme="minorHAnsi" w:eastAsia="Verdana" w:hAnsiTheme="minorHAnsi" w:cstheme="minorHAnsi"/>
          <w:color w:val="000000"/>
          <w:spacing w:val="7"/>
          <w:sz w:val="24"/>
          <w:szCs w:val="24"/>
        </w:rPr>
      </w:pPr>
    </w:p>
    <w:p w14:paraId="47173C1C" w14:textId="6AE0DF79" w:rsidR="00A166AE" w:rsidRPr="00A166AE" w:rsidRDefault="00A166AE" w:rsidP="00A03C32">
      <w:pPr>
        <w:ind w:left="720" w:right="1080"/>
        <w:jc w:val="both"/>
        <w:rPr>
          <w:rFonts w:asciiTheme="minorHAnsi" w:hAnsiTheme="minorHAnsi" w:cstheme="minorHAnsi"/>
          <w:sz w:val="24"/>
          <w:szCs w:val="24"/>
        </w:rPr>
      </w:pPr>
      <w:r w:rsidRPr="00A166AE">
        <w:rPr>
          <w:rFonts w:asciiTheme="minorHAnsi" w:hAnsiTheme="minorHAnsi" w:cstheme="minorHAnsi"/>
          <w:sz w:val="24"/>
          <w:szCs w:val="24"/>
        </w:rPr>
        <w:t xml:space="preserve">The concurring vote of four-fifths of the Board of Adjustment shall be necessary to grant a </w:t>
      </w:r>
      <w:r w:rsidR="00F87E8A">
        <w:rPr>
          <w:rFonts w:asciiTheme="minorHAnsi" w:hAnsiTheme="minorHAnsi" w:cstheme="minorHAnsi"/>
          <w:sz w:val="24"/>
          <w:szCs w:val="24"/>
        </w:rPr>
        <w:t>v</w:t>
      </w:r>
      <w:r w:rsidRPr="00A166AE">
        <w:rPr>
          <w:rFonts w:asciiTheme="minorHAnsi" w:hAnsiTheme="minorHAnsi" w:cstheme="minorHAnsi"/>
          <w:sz w:val="24"/>
          <w:szCs w:val="24"/>
        </w:rPr>
        <w:t xml:space="preserve">ariance. </w:t>
      </w:r>
      <w:proofErr w:type="gramStart"/>
      <w:r w:rsidRPr="00A166AE">
        <w:rPr>
          <w:rFonts w:asciiTheme="minorHAnsi" w:hAnsiTheme="minorHAnsi" w:cstheme="minorHAnsi"/>
          <w:sz w:val="24"/>
          <w:szCs w:val="24"/>
        </w:rPr>
        <w:t>A majority of</w:t>
      </w:r>
      <w:proofErr w:type="gramEnd"/>
      <w:r w:rsidRPr="00A166AE">
        <w:rPr>
          <w:rFonts w:asciiTheme="minorHAnsi" w:hAnsiTheme="minorHAnsi" w:cstheme="minorHAnsi"/>
          <w:sz w:val="24"/>
          <w:szCs w:val="24"/>
        </w:rPr>
        <w:t xml:space="preserve"> the members shall be required to decide any other quasi-judicial matter or to determine an appeal made in the nature of certiorari. For the purposes of this Subsection, vacant positions on the board and members who are disqualified from voting on a quasi-judicial matter under Section </w:t>
      </w:r>
      <w:r w:rsidR="00F87E8A">
        <w:rPr>
          <w:rFonts w:asciiTheme="minorHAnsi" w:hAnsiTheme="minorHAnsi" w:cstheme="minorHAnsi"/>
          <w:sz w:val="24"/>
          <w:szCs w:val="24"/>
        </w:rPr>
        <w:t>16</w:t>
      </w:r>
      <w:r w:rsidRPr="00A166AE">
        <w:rPr>
          <w:rFonts w:asciiTheme="minorHAnsi" w:hAnsiTheme="minorHAnsi" w:cstheme="minorHAnsi"/>
          <w:sz w:val="24"/>
          <w:szCs w:val="24"/>
        </w:rPr>
        <w:t xml:space="preserve"> shall not be considered members of the board for calculation of the requisite majority if there are no qualified alternates available to take the place of such members.</w:t>
      </w:r>
    </w:p>
    <w:p w14:paraId="779BAA7A" w14:textId="36A578BD" w:rsidR="009C7AFE" w:rsidRDefault="00CF2623" w:rsidP="00A03C32">
      <w:pPr>
        <w:spacing w:before="210" w:line="254" w:lineRule="exact"/>
        <w:ind w:left="720" w:right="1080"/>
        <w:jc w:val="both"/>
        <w:textAlignment w:val="baseline"/>
        <w:rPr>
          <w:rFonts w:asciiTheme="minorHAnsi" w:eastAsia="Verdana" w:hAnsiTheme="minorHAnsi" w:cstheme="minorHAnsi"/>
          <w:color w:val="000000"/>
          <w:sz w:val="24"/>
          <w:szCs w:val="24"/>
        </w:rPr>
      </w:pPr>
      <w:r w:rsidRPr="00CF2623">
        <w:rPr>
          <w:rFonts w:asciiTheme="minorHAnsi" w:hAnsiTheme="minorHAnsi" w:cstheme="minorHAnsi"/>
          <w:sz w:val="24"/>
          <w:szCs w:val="24"/>
        </w:rPr>
        <w:t xml:space="preserve">Appropriate conditions may be imposed on any </w:t>
      </w:r>
      <w:r w:rsidR="00F87E8A">
        <w:rPr>
          <w:rFonts w:asciiTheme="minorHAnsi" w:hAnsiTheme="minorHAnsi" w:cstheme="minorHAnsi"/>
          <w:sz w:val="24"/>
          <w:szCs w:val="24"/>
        </w:rPr>
        <w:t>v</w:t>
      </w:r>
      <w:r w:rsidRPr="00CF2623">
        <w:rPr>
          <w:rFonts w:asciiTheme="minorHAnsi" w:hAnsiTheme="minorHAnsi" w:cstheme="minorHAnsi"/>
          <w:sz w:val="24"/>
          <w:szCs w:val="24"/>
        </w:rPr>
        <w:t xml:space="preserve">ariance, provided that the conditions are reasonably related to the </w:t>
      </w:r>
      <w:r w:rsidR="00F87E8A">
        <w:rPr>
          <w:rFonts w:asciiTheme="minorHAnsi" w:hAnsiTheme="minorHAnsi" w:cstheme="minorHAnsi"/>
          <w:sz w:val="24"/>
          <w:szCs w:val="24"/>
        </w:rPr>
        <w:t>v</w:t>
      </w:r>
      <w:r w:rsidRPr="00CF2623">
        <w:rPr>
          <w:rFonts w:asciiTheme="minorHAnsi" w:hAnsiTheme="minorHAnsi" w:cstheme="minorHAnsi"/>
          <w:sz w:val="24"/>
          <w:szCs w:val="24"/>
        </w:rPr>
        <w:t>ariance.</w:t>
      </w:r>
      <w:r w:rsidR="00F87E8A">
        <w:rPr>
          <w:rFonts w:asciiTheme="minorHAnsi" w:hAnsiTheme="minorHAnsi" w:cstheme="minorHAnsi"/>
          <w:sz w:val="24"/>
          <w:szCs w:val="24"/>
        </w:rPr>
        <w:t xml:space="preserve">  </w:t>
      </w:r>
      <w:r w:rsidR="002155B9" w:rsidRPr="00056E50">
        <w:rPr>
          <w:rFonts w:asciiTheme="minorHAnsi" w:eastAsia="Verdana" w:hAnsiTheme="minorHAnsi" w:cstheme="minorHAnsi"/>
          <w:color w:val="000000"/>
          <w:sz w:val="24"/>
          <w:szCs w:val="24"/>
        </w:rPr>
        <w:t>In granting a variance the Board may attach</w:t>
      </w:r>
      <w:r w:rsidR="00F87E8A">
        <w:rPr>
          <w:rFonts w:asciiTheme="minorHAnsi" w:eastAsia="Verdana" w:hAnsiTheme="minorHAnsi" w:cstheme="minorHAnsi"/>
          <w:color w:val="000000"/>
          <w:sz w:val="24"/>
          <w:szCs w:val="24"/>
        </w:rPr>
        <w:t xml:space="preserve"> thereto such conditions regarding the location, character, and other features of the proposed </w:t>
      </w:r>
      <w:r w:rsidR="002155B9" w:rsidRPr="00056E50">
        <w:rPr>
          <w:rFonts w:asciiTheme="minorHAnsi" w:eastAsia="Verdana" w:hAnsiTheme="minorHAnsi" w:cstheme="minorHAnsi"/>
          <w:color w:val="000000"/>
          <w:sz w:val="24"/>
          <w:szCs w:val="24"/>
        </w:rPr>
        <w:t xml:space="preserve">building, structure, or use as it may deem advisable in </w:t>
      </w:r>
      <w:r w:rsidR="009C7AFE">
        <w:rPr>
          <w:rFonts w:asciiTheme="minorHAnsi" w:eastAsia="Verdana" w:hAnsiTheme="minorHAnsi" w:cstheme="minorHAnsi"/>
          <w:color w:val="000000"/>
          <w:sz w:val="24"/>
          <w:szCs w:val="24"/>
        </w:rPr>
        <w:t xml:space="preserve">furtherance of the purpose of this ordinance. Violation of such conditions and safeguards </w:t>
      </w:r>
      <w:r w:rsidR="00A31C62">
        <w:rPr>
          <w:rFonts w:asciiTheme="minorHAnsi" w:eastAsia="Verdana" w:hAnsiTheme="minorHAnsi" w:cstheme="minorHAnsi"/>
          <w:color w:val="000000"/>
          <w:sz w:val="24"/>
          <w:szCs w:val="24"/>
        </w:rPr>
        <w:t>when made a part of the terms under which the variance is granted, shall be deemed a violation of this ordinance and punishable under Section 4 of this ordinance.</w:t>
      </w:r>
    </w:p>
    <w:p w14:paraId="3CC92F1E" w14:textId="0815296C" w:rsidR="002A2210" w:rsidRPr="00FC6746" w:rsidRDefault="007972AD" w:rsidP="00A03C32">
      <w:pPr>
        <w:pStyle w:val="ListParagraph"/>
        <w:numPr>
          <w:ilvl w:val="0"/>
          <w:numId w:val="18"/>
        </w:numPr>
        <w:tabs>
          <w:tab w:val="clear" w:pos="792"/>
          <w:tab w:val="left" w:pos="1170"/>
        </w:tabs>
        <w:spacing w:before="210" w:line="254" w:lineRule="exact"/>
        <w:ind w:left="630" w:right="1080" w:hanging="630"/>
        <w:jc w:val="both"/>
        <w:textAlignment w:val="baseline"/>
        <w:rPr>
          <w:rFonts w:asciiTheme="minorHAnsi" w:eastAsia="Verdana" w:hAnsiTheme="minorHAnsi" w:cstheme="minorHAnsi"/>
          <w:color w:val="000000"/>
          <w:sz w:val="24"/>
          <w:szCs w:val="24"/>
          <w:u w:val="single"/>
        </w:rPr>
      </w:pPr>
      <w:r>
        <w:rPr>
          <w:rFonts w:asciiTheme="minorHAnsi" w:eastAsia="Verdana" w:hAnsiTheme="minorHAnsi" w:cstheme="minorHAnsi"/>
          <w:color w:val="000000"/>
          <w:sz w:val="24"/>
          <w:szCs w:val="24"/>
          <w:u w:val="single"/>
        </w:rPr>
        <w:t>Special Use Permit</w:t>
      </w:r>
    </w:p>
    <w:p w14:paraId="5854B73D" w14:textId="45067ED8" w:rsidR="000620AF" w:rsidRDefault="000620AF" w:rsidP="00794702">
      <w:pPr>
        <w:pStyle w:val="ListParagraph"/>
        <w:tabs>
          <w:tab w:val="left" w:pos="792"/>
          <w:tab w:val="left" w:pos="1170"/>
        </w:tabs>
        <w:spacing w:before="210" w:line="254" w:lineRule="exact"/>
        <w:ind w:left="1080" w:right="1080"/>
        <w:jc w:val="both"/>
        <w:textAlignment w:val="baseline"/>
        <w:rPr>
          <w:rFonts w:asciiTheme="minorHAnsi" w:eastAsia="Verdana" w:hAnsiTheme="minorHAnsi" w:cstheme="minorHAnsi"/>
          <w:color w:val="000000"/>
          <w:sz w:val="24"/>
          <w:szCs w:val="24"/>
        </w:rPr>
      </w:pPr>
    </w:p>
    <w:p w14:paraId="253CFC96" w14:textId="14F3DF2F" w:rsidR="000620AF" w:rsidRPr="000620AF" w:rsidRDefault="000620AF" w:rsidP="00983EF0">
      <w:pPr>
        <w:pStyle w:val="ListParagraph"/>
        <w:numPr>
          <w:ilvl w:val="0"/>
          <w:numId w:val="77"/>
        </w:numPr>
        <w:tabs>
          <w:tab w:val="left" w:pos="792"/>
          <w:tab w:val="left" w:pos="1170"/>
          <w:tab w:val="left" w:pos="1530"/>
          <w:tab w:val="left" w:pos="8640"/>
        </w:tabs>
        <w:spacing w:before="210" w:line="254" w:lineRule="exact"/>
        <w:ind w:left="990" w:right="1080"/>
        <w:jc w:val="both"/>
        <w:textAlignment w:val="baseline"/>
        <w:rPr>
          <w:rFonts w:asciiTheme="minorHAnsi" w:eastAsia="Verdana" w:hAnsiTheme="minorHAnsi" w:cstheme="minorHAnsi"/>
          <w:color w:val="000000"/>
          <w:sz w:val="24"/>
          <w:szCs w:val="24"/>
          <w:u w:val="single"/>
        </w:rPr>
      </w:pPr>
      <w:bookmarkStart w:id="17" w:name="_Hlk65595494"/>
      <w:r w:rsidRPr="00FC6746">
        <w:rPr>
          <w:rFonts w:asciiTheme="minorHAnsi" w:hAnsiTheme="minorHAnsi" w:cstheme="minorHAnsi"/>
          <w:sz w:val="24"/>
          <w:szCs w:val="24"/>
        </w:rPr>
        <w:t xml:space="preserve">A </w:t>
      </w:r>
      <w:r w:rsidR="007972AD">
        <w:rPr>
          <w:rFonts w:asciiTheme="minorHAnsi" w:hAnsiTheme="minorHAnsi" w:cstheme="minorHAnsi"/>
          <w:sz w:val="24"/>
          <w:szCs w:val="24"/>
        </w:rPr>
        <w:t>special use permit</w:t>
      </w:r>
      <w:r w:rsidRPr="00FC6746">
        <w:rPr>
          <w:rFonts w:asciiTheme="minorHAnsi" w:hAnsiTheme="minorHAnsi" w:cstheme="minorHAnsi"/>
          <w:sz w:val="24"/>
          <w:szCs w:val="24"/>
        </w:rPr>
        <w:t xml:space="preserve"> is a permit issued to authorize development or land uses in a particular zoning district upon presentation of competent, material, and substantial evidence establishing compliance with one or more general standards requiring that judgment and discretion be exercised as well as compliance with specific standards.</w:t>
      </w:r>
    </w:p>
    <w:p w14:paraId="5FE89BB7" w14:textId="79AA9757" w:rsidR="000620AF" w:rsidRDefault="000620AF" w:rsidP="00794702">
      <w:pPr>
        <w:pStyle w:val="ListParagraph"/>
        <w:tabs>
          <w:tab w:val="left" w:pos="792"/>
          <w:tab w:val="left" w:pos="1170"/>
          <w:tab w:val="left" w:pos="8640"/>
        </w:tabs>
        <w:spacing w:before="210" w:line="254" w:lineRule="exact"/>
        <w:ind w:left="1620" w:right="1080"/>
        <w:jc w:val="both"/>
        <w:textAlignment w:val="baseline"/>
        <w:rPr>
          <w:rFonts w:asciiTheme="minorHAnsi" w:hAnsiTheme="minorHAnsi" w:cstheme="minorHAnsi"/>
          <w:sz w:val="24"/>
          <w:szCs w:val="24"/>
        </w:rPr>
      </w:pPr>
    </w:p>
    <w:p w14:paraId="207CD8F9" w14:textId="3EDB98B0" w:rsidR="000620AF" w:rsidRPr="00FC6746" w:rsidRDefault="000620AF" w:rsidP="00983EF0">
      <w:pPr>
        <w:pStyle w:val="ListParagraph"/>
        <w:numPr>
          <w:ilvl w:val="0"/>
          <w:numId w:val="77"/>
        </w:numPr>
        <w:tabs>
          <w:tab w:val="left" w:pos="792"/>
          <w:tab w:val="left" w:pos="1170"/>
          <w:tab w:val="left" w:pos="8640"/>
        </w:tabs>
        <w:spacing w:before="210" w:line="254" w:lineRule="exact"/>
        <w:ind w:left="990" w:right="1080"/>
        <w:jc w:val="both"/>
        <w:textAlignment w:val="baseline"/>
        <w:rPr>
          <w:rFonts w:asciiTheme="minorHAnsi" w:eastAsia="Verdana" w:hAnsiTheme="minorHAnsi" w:cstheme="minorHAnsi"/>
          <w:color w:val="000000"/>
          <w:sz w:val="24"/>
          <w:szCs w:val="24"/>
          <w:u w:val="single"/>
        </w:rPr>
      </w:pPr>
      <w:r w:rsidRPr="00FC6746">
        <w:rPr>
          <w:rFonts w:asciiTheme="minorHAnsi" w:hAnsiTheme="minorHAnsi" w:cstheme="minorHAnsi"/>
          <w:bCs/>
          <w:sz w:val="24"/>
          <w:szCs w:val="24"/>
        </w:rPr>
        <w:lastRenderedPageBreak/>
        <w:t>Application Submittal.</w:t>
      </w:r>
      <w:r w:rsidRPr="000620AF">
        <w:rPr>
          <w:rFonts w:asciiTheme="minorHAnsi" w:hAnsiTheme="minorHAnsi" w:cstheme="minorHAnsi"/>
          <w:b/>
          <w:sz w:val="24"/>
          <w:szCs w:val="24"/>
        </w:rPr>
        <w:t xml:space="preserve"> </w:t>
      </w:r>
      <w:r w:rsidRPr="000620AF">
        <w:rPr>
          <w:rFonts w:asciiTheme="minorHAnsi" w:hAnsiTheme="minorHAnsi" w:cstheme="minorHAnsi"/>
          <w:sz w:val="24"/>
          <w:szCs w:val="24"/>
        </w:rPr>
        <w:t xml:space="preserve">All applications for a </w:t>
      </w:r>
      <w:r w:rsidR="007972AD">
        <w:rPr>
          <w:rFonts w:asciiTheme="minorHAnsi" w:hAnsiTheme="minorHAnsi" w:cstheme="minorHAnsi"/>
          <w:sz w:val="24"/>
          <w:szCs w:val="24"/>
        </w:rPr>
        <w:t>special use permit</w:t>
      </w:r>
      <w:r w:rsidRPr="000620AF">
        <w:rPr>
          <w:rFonts w:asciiTheme="minorHAnsi" w:hAnsiTheme="minorHAnsi" w:cstheme="minorHAnsi"/>
          <w:sz w:val="24"/>
          <w:szCs w:val="24"/>
        </w:rPr>
        <w:t xml:space="preserve"> shall be submitted in accordance with </w:t>
      </w:r>
      <w:r>
        <w:rPr>
          <w:rFonts w:asciiTheme="minorHAnsi" w:hAnsiTheme="minorHAnsi" w:cstheme="minorHAnsi"/>
          <w:sz w:val="24"/>
          <w:szCs w:val="24"/>
        </w:rPr>
        <w:t>Section 3</w:t>
      </w:r>
      <w:r w:rsidRPr="000620AF">
        <w:rPr>
          <w:rFonts w:asciiTheme="minorHAnsi" w:hAnsiTheme="minorHAnsi" w:cstheme="minorHAnsi"/>
          <w:sz w:val="24"/>
          <w:szCs w:val="24"/>
        </w:rPr>
        <w:t xml:space="preserve"> of this </w:t>
      </w:r>
      <w:r>
        <w:rPr>
          <w:rFonts w:asciiTheme="minorHAnsi" w:hAnsiTheme="minorHAnsi" w:cstheme="minorHAnsi"/>
          <w:sz w:val="24"/>
          <w:szCs w:val="24"/>
        </w:rPr>
        <w:t>o</w:t>
      </w:r>
      <w:r w:rsidRPr="000620AF">
        <w:rPr>
          <w:rFonts w:asciiTheme="minorHAnsi" w:hAnsiTheme="minorHAnsi" w:cstheme="minorHAnsi"/>
          <w:sz w:val="24"/>
          <w:szCs w:val="24"/>
        </w:rPr>
        <w:t>rdinance.</w:t>
      </w:r>
    </w:p>
    <w:p w14:paraId="79E64E28" w14:textId="77777777" w:rsidR="000620AF" w:rsidRPr="00FC6746" w:rsidRDefault="000620AF" w:rsidP="00794702">
      <w:pPr>
        <w:pStyle w:val="ListParagraph"/>
        <w:tabs>
          <w:tab w:val="left" w:pos="8640"/>
        </w:tabs>
        <w:ind w:right="1080"/>
        <w:rPr>
          <w:rFonts w:asciiTheme="minorHAnsi" w:eastAsia="Verdana" w:hAnsiTheme="minorHAnsi" w:cstheme="minorHAnsi"/>
          <w:color w:val="000000"/>
          <w:sz w:val="24"/>
          <w:szCs w:val="24"/>
          <w:u w:val="single"/>
        </w:rPr>
      </w:pPr>
    </w:p>
    <w:p w14:paraId="4730685C" w14:textId="1EEFE6AC" w:rsidR="000620AF" w:rsidRPr="000620AF" w:rsidRDefault="000620AF" w:rsidP="00983EF0">
      <w:pPr>
        <w:pStyle w:val="ListParagraph"/>
        <w:numPr>
          <w:ilvl w:val="0"/>
          <w:numId w:val="77"/>
        </w:numPr>
        <w:tabs>
          <w:tab w:val="left" w:pos="1530"/>
          <w:tab w:val="left" w:pos="8640"/>
        </w:tabs>
        <w:ind w:left="990" w:right="1080"/>
        <w:jc w:val="both"/>
        <w:rPr>
          <w:rFonts w:asciiTheme="minorHAnsi" w:hAnsiTheme="minorHAnsi" w:cstheme="minorHAnsi"/>
          <w:sz w:val="24"/>
          <w:szCs w:val="24"/>
        </w:rPr>
      </w:pPr>
      <w:r w:rsidRPr="000620AF">
        <w:rPr>
          <w:rFonts w:asciiTheme="minorHAnsi" w:hAnsiTheme="minorHAnsi" w:cstheme="minorHAnsi"/>
          <w:sz w:val="24"/>
          <w:szCs w:val="24"/>
        </w:rPr>
        <w:t xml:space="preserve">Upon submission of a completed application, the Zoning Administrator shall review the request and associated </w:t>
      </w:r>
      <w:r w:rsidR="00D01391">
        <w:rPr>
          <w:rFonts w:asciiTheme="minorHAnsi" w:hAnsiTheme="minorHAnsi" w:cstheme="minorHAnsi"/>
          <w:sz w:val="24"/>
          <w:szCs w:val="24"/>
        </w:rPr>
        <w:t>s</w:t>
      </w:r>
      <w:r w:rsidRPr="000620AF">
        <w:rPr>
          <w:rFonts w:asciiTheme="minorHAnsi" w:hAnsiTheme="minorHAnsi" w:cstheme="minorHAnsi"/>
          <w:sz w:val="24"/>
          <w:szCs w:val="24"/>
        </w:rPr>
        <w:t xml:space="preserve">ite </w:t>
      </w:r>
      <w:r w:rsidR="00D01391">
        <w:rPr>
          <w:rFonts w:asciiTheme="minorHAnsi" w:hAnsiTheme="minorHAnsi" w:cstheme="minorHAnsi"/>
          <w:sz w:val="24"/>
          <w:szCs w:val="24"/>
        </w:rPr>
        <w:t>p</w:t>
      </w:r>
      <w:r w:rsidRPr="000620AF">
        <w:rPr>
          <w:rFonts w:asciiTheme="minorHAnsi" w:hAnsiTheme="minorHAnsi" w:cstheme="minorHAnsi"/>
          <w:sz w:val="24"/>
          <w:szCs w:val="24"/>
        </w:rPr>
        <w:t xml:space="preserve">lan for consistency with the requirements of this </w:t>
      </w:r>
      <w:r>
        <w:rPr>
          <w:rFonts w:asciiTheme="minorHAnsi" w:hAnsiTheme="minorHAnsi" w:cstheme="minorHAnsi"/>
          <w:sz w:val="24"/>
          <w:szCs w:val="24"/>
        </w:rPr>
        <w:t>o</w:t>
      </w:r>
      <w:r w:rsidRPr="000620AF">
        <w:rPr>
          <w:rFonts w:asciiTheme="minorHAnsi" w:hAnsiTheme="minorHAnsi" w:cstheme="minorHAnsi"/>
          <w:sz w:val="24"/>
          <w:szCs w:val="24"/>
        </w:rPr>
        <w:t>rdinance.</w:t>
      </w:r>
    </w:p>
    <w:p w14:paraId="27205B9A" w14:textId="77777777" w:rsidR="000620AF" w:rsidRPr="000620AF" w:rsidRDefault="000620AF" w:rsidP="00794702">
      <w:pPr>
        <w:pStyle w:val="ListParagraph"/>
        <w:tabs>
          <w:tab w:val="left" w:pos="8640"/>
        </w:tabs>
        <w:ind w:left="1620" w:right="1080" w:hanging="630"/>
        <w:jc w:val="both"/>
        <w:rPr>
          <w:rFonts w:asciiTheme="minorHAnsi" w:hAnsiTheme="minorHAnsi" w:cstheme="minorHAnsi"/>
          <w:sz w:val="24"/>
          <w:szCs w:val="24"/>
        </w:rPr>
      </w:pPr>
    </w:p>
    <w:p w14:paraId="1F66F60B" w14:textId="16D4D24E" w:rsidR="000620AF" w:rsidRDefault="000620AF" w:rsidP="00983EF0">
      <w:pPr>
        <w:pStyle w:val="ListParagraph"/>
        <w:tabs>
          <w:tab w:val="left" w:pos="8640"/>
        </w:tabs>
        <w:ind w:left="990" w:right="1080"/>
        <w:jc w:val="both"/>
        <w:rPr>
          <w:rFonts w:asciiTheme="minorHAnsi" w:hAnsiTheme="minorHAnsi" w:cstheme="minorHAnsi"/>
          <w:sz w:val="24"/>
          <w:szCs w:val="24"/>
        </w:rPr>
      </w:pPr>
      <w:r w:rsidRPr="000620AF">
        <w:rPr>
          <w:rFonts w:asciiTheme="minorHAnsi" w:hAnsiTheme="minorHAnsi" w:cstheme="minorHAnsi"/>
          <w:sz w:val="24"/>
          <w:szCs w:val="24"/>
        </w:rPr>
        <w:t xml:space="preserve">Upon completion of the review, the Zoning Administrator shall prepare a staff report that reviews the request in accordance with the adopted plans and policies of the </w:t>
      </w:r>
      <w:r>
        <w:rPr>
          <w:rFonts w:asciiTheme="minorHAnsi" w:hAnsiTheme="minorHAnsi" w:cstheme="minorHAnsi"/>
          <w:sz w:val="24"/>
          <w:szCs w:val="24"/>
        </w:rPr>
        <w:t>Town,</w:t>
      </w:r>
      <w:r w:rsidRPr="000620AF">
        <w:rPr>
          <w:rFonts w:asciiTheme="minorHAnsi" w:hAnsiTheme="minorHAnsi" w:cstheme="minorHAnsi"/>
          <w:sz w:val="24"/>
          <w:szCs w:val="24"/>
        </w:rPr>
        <w:t xml:space="preserve"> and the general requirements of this </w:t>
      </w:r>
      <w:r>
        <w:rPr>
          <w:rFonts w:asciiTheme="minorHAnsi" w:hAnsiTheme="minorHAnsi" w:cstheme="minorHAnsi"/>
          <w:sz w:val="24"/>
          <w:szCs w:val="24"/>
        </w:rPr>
        <w:t>o</w:t>
      </w:r>
      <w:r w:rsidRPr="000620AF">
        <w:rPr>
          <w:rFonts w:asciiTheme="minorHAnsi" w:hAnsiTheme="minorHAnsi" w:cstheme="minorHAnsi"/>
          <w:sz w:val="24"/>
          <w:szCs w:val="24"/>
        </w:rPr>
        <w:t>rdinance.</w:t>
      </w:r>
    </w:p>
    <w:p w14:paraId="0B121627" w14:textId="4FE89B67" w:rsidR="000620AF" w:rsidRDefault="000620AF" w:rsidP="00794702">
      <w:pPr>
        <w:pStyle w:val="ListParagraph"/>
        <w:tabs>
          <w:tab w:val="left" w:pos="8640"/>
        </w:tabs>
        <w:ind w:left="1620" w:right="1080"/>
        <w:jc w:val="both"/>
        <w:rPr>
          <w:rFonts w:asciiTheme="minorHAnsi" w:hAnsiTheme="minorHAnsi" w:cstheme="minorHAnsi"/>
          <w:sz w:val="24"/>
          <w:szCs w:val="24"/>
        </w:rPr>
      </w:pPr>
    </w:p>
    <w:p w14:paraId="299E91F7" w14:textId="0A27C224" w:rsidR="000620AF" w:rsidRPr="000620AF" w:rsidRDefault="000620AF" w:rsidP="00983EF0">
      <w:pPr>
        <w:pStyle w:val="ListParagraph"/>
        <w:numPr>
          <w:ilvl w:val="0"/>
          <w:numId w:val="77"/>
        </w:numPr>
        <w:tabs>
          <w:tab w:val="left" w:pos="8640"/>
        </w:tabs>
        <w:ind w:left="990" w:right="1080"/>
        <w:jc w:val="both"/>
        <w:rPr>
          <w:rFonts w:asciiTheme="minorHAnsi" w:hAnsiTheme="minorHAnsi" w:cstheme="minorHAnsi"/>
          <w:sz w:val="24"/>
          <w:szCs w:val="24"/>
        </w:rPr>
      </w:pPr>
      <w:r w:rsidRPr="00FC6746">
        <w:rPr>
          <w:rFonts w:asciiTheme="minorHAnsi" w:hAnsiTheme="minorHAnsi" w:cstheme="minorHAnsi"/>
          <w:bCs/>
          <w:sz w:val="24"/>
          <w:szCs w:val="24"/>
        </w:rPr>
        <w:t>Action by the Board of Adjustment.</w:t>
      </w:r>
      <w:r w:rsidRPr="000620AF">
        <w:rPr>
          <w:rFonts w:asciiTheme="minorHAnsi" w:hAnsiTheme="minorHAnsi" w:cstheme="minorHAnsi"/>
          <w:b/>
          <w:sz w:val="24"/>
          <w:szCs w:val="24"/>
        </w:rPr>
        <w:t xml:space="preserve"> </w:t>
      </w:r>
      <w:r w:rsidRPr="000620AF">
        <w:rPr>
          <w:rFonts w:asciiTheme="minorHAnsi" w:hAnsiTheme="minorHAnsi" w:cstheme="minorHAnsi"/>
          <w:sz w:val="24"/>
          <w:szCs w:val="24"/>
        </w:rPr>
        <w:t xml:space="preserve">Following notification and the scheduling of a quasi-judicial hearing in accordance with </w:t>
      </w:r>
      <w:r>
        <w:rPr>
          <w:rFonts w:asciiTheme="minorHAnsi" w:hAnsiTheme="minorHAnsi" w:cstheme="minorHAnsi"/>
          <w:sz w:val="24"/>
          <w:szCs w:val="24"/>
        </w:rPr>
        <w:t xml:space="preserve">Section </w:t>
      </w:r>
      <w:r w:rsidR="007B4681">
        <w:rPr>
          <w:rFonts w:asciiTheme="minorHAnsi" w:hAnsiTheme="minorHAnsi" w:cstheme="minorHAnsi"/>
          <w:sz w:val="24"/>
          <w:szCs w:val="24"/>
        </w:rPr>
        <w:t>1</w:t>
      </w:r>
      <w:r>
        <w:rPr>
          <w:rFonts w:asciiTheme="minorHAnsi" w:hAnsiTheme="minorHAnsi" w:cstheme="minorHAnsi"/>
          <w:sz w:val="24"/>
          <w:szCs w:val="24"/>
        </w:rPr>
        <w:t>6</w:t>
      </w:r>
      <w:r w:rsidRPr="000620AF">
        <w:rPr>
          <w:rFonts w:asciiTheme="minorHAnsi" w:hAnsiTheme="minorHAnsi" w:cstheme="minorHAnsi"/>
          <w:sz w:val="24"/>
          <w:szCs w:val="24"/>
        </w:rPr>
        <w:t xml:space="preserve"> of this </w:t>
      </w:r>
      <w:r>
        <w:rPr>
          <w:rFonts w:asciiTheme="minorHAnsi" w:hAnsiTheme="minorHAnsi" w:cstheme="minorHAnsi"/>
          <w:sz w:val="24"/>
          <w:szCs w:val="24"/>
        </w:rPr>
        <w:t>o</w:t>
      </w:r>
      <w:r w:rsidRPr="000620AF">
        <w:rPr>
          <w:rFonts w:asciiTheme="minorHAnsi" w:hAnsiTheme="minorHAnsi" w:cstheme="minorHAnsi"/>
          <w:sz w:val="24"/>
          <w:szCs w:val="24"/>
        </w:rPr>
        <w:t xml:space="preserve">rdinance, the Board of Adjustment shall conduct a quasi-judicial hearing on the application in accordance with Section </w:t>
      </w:r>
      <w:r>
        <w:rPr>
          <w:rFonts w:asciiTheme="minorHAnsi" w:hAnsiTheme="minorHAnsi" w:cstheme="minorHAnsi"/>
          <w:sz w:val="24"/>
          <w:szCs w:val="24"/>
        </w:rPr>
        <w:t>16</w:t>
      </w:r>
      <w:r w:rsidRPr="000620AF">
        <w:rPr>
          <w:rFonts w:asciiTheme="minorHAnsi" w:hAnsiTheme="minorHAnsi" w:cstheme="minorHAnsi"/>
          <w:sz w:val="24"/>
          <w:szCs w:val="24"/>
        </w:rPr>
        <w:t xml:space="preserve"> herein.</w:t>
      </w:r>
    </w:p>
    <w:p w14:paraId="0B806520" w14:textId="0F438AFB" w:rsidR="000620AF" w:rsidRDefault="000620AF" w:rsidP="00983EF0">
      <w:pPr>
        <w:pStyle w:val="ListParagraph"/>
        <w:tabs>
          <w:tab w:val="left" w:pos="8640"/>
        </w:tabs>
        <w:ind w:left="990" w:right="1080" w:hanging="360"/>
        <w:jc w:val="both"/>
        <w:rPr>
          <w:rFonts w:asciiTheme="minorHAnsi" w:hAnsiTheme="minorHAnsi" w:cstheme="minorHAnsi"/>
          <w:sz w:val="24"/>
          <w:szCs w:val="24"/>
        </w:rPr>
      </w:pPr>
    </w:p>
    <w:p w14:paraId="53A2C52B" w14:textId="0EF1F211" w:rsidR="00515EC2" w:rsidRPr="00515EC2" w:rsidRDefault="00515EC2" w:rsidP="00A67028">
      <w:pPr>
        <w:pStyle w:val="ListParagraph"/>
        <w:numPr>
          <w:ilvl w:val="0"/>
          <w:numId w:val="77"/>
        </w:numPr>
        <w:tabs>
          <w:tab w:val="left" w:pos="8640"/>
        </w:tabs>
        <w:ind w:left="990" w:right="1080"/>
        <w:jc w:val="both"/>
        <w:rPr>
          <w:rFonts w:asciiTheme="minorHAnsi" w:hAnsiTheme="minorHAnsi" w:cstheme="minorHAnsi"/>
          <w:sz w:val="24"/>
          <w:szCs w:val="24"/>
        </w:rPr>
      </w:pPr>
      <w:r w:rsidRPr="00FC6746">
        <w:rPr>
          <w:rFonts w:asciiTheme="minorHAnsi" w:hAnsiTheme="minorHAnsi" w:cstheme="minorHAnsi"/>
          <w:bCs/>
          <w:sz w:val="24"/>
          <w:szCs w:val="24"/>
        </w:rPr>
        <w:t>Conditions.</w:t>
      </w:r>
      <w:r w:rsidRPr="00515EC2">
        <w:rPr>
          <w:rFonts w:asciiTheme="minorHAnsi" w:hAnsiTheme="minorHAnsi" w:cstheme="minorHAnsi"/>
          <w:b/>
          <w:sz w:val="24"/>
          <w:szCs w:val="24"/>
        </w:rPr>
        <w:t xml:space="preserve"> </w:t>
      </w:r>
      <w:r w:rsidRPr="00515EC2">
        <w:rPr>
          <w:rFonts w:asciiTheme="minorHAnsi" w:hAnsiTheme="minorHAnsi" w:cstheme="minorHAnsi"/>
          <w:sz w:val="24"/>
          <w:szCs w:val="24"/>
        </w:rPr>
        <w:t xml:space="preserve">The Board of </w:t>
      </w:r>
      <w:r w:rsidR="00D01391">
        <w:rPr>
          <w:rFonts w:asciiTheme="minorHAnsi" w:hAnsiTheme="minorHAnsi" w:cstheme="minorHAnsi"/>
          <w:sz w:val="24"/>
          <w:szCs w:val="24"/>
        </w:rPr>
        <w:t xml:space="preserve">Adjustment </w:t>
      </w:r>
      <w:r w:rsidRPr="00515EC2">
        <w:rPr>
          <w:rFonts w:asciiTheme="minorHAnsi" w:hAnsiTheme="minorHAnsi" w:cstheme="minorHAnsi"/>
          <w:sz w:val="24"/>
          <w:szCs w:val="24"/>
        </w:rPr>
        <w:t xml:space="preserve">may impose additional reasonable and appropriate conditions and safeguards on the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approval in accordance with N.C.G.S. §160D-705(c).</w:t>
      </w:r>
    </w:p>
    <w:p w14:paraId="3832D545" w14:textId="191A39D1" w:rsidR="000620AF" w:rsidRDefault="000620AF" w:rsidP="00794702">
      <w:pPr>
        <w:tabs>
          <w:tab w:val="left" w:pos="8640"/>
        </w:tabs>
        <w:ind w:left="1080" w:right="1080"/>
        <w:jc w:val="both"/>
        <w:rPr>
          <w:rFonts w:asciiTheme="minorHAnsi" w:hAnsiTheme="minorHAnsi" w:cstheme="minorHAnsi"/>
          <w:sz w:val="24"/>
          <w:szCs w:val="24"/>
        </w:rPr>
      </w:pPr>
    </w:p>
    <w:p w14:paraId="5C0CC212" w14:textId="3F17F8EC" w:rsidR="00515EC2" w:rsidRPr="00515EC2" w:rsidRDefault="00515EC2" w:rsidP="00A67028">
      <w:pPr>
        <w:pStyle w:val="ListParagraph"/>
        <w:numPr>
          <w:ilvl w:val="0"/>
          <w:numId w:val="77"/>
        </w:numPr>
        <w:tabs>
          <w:tab w:val="left" w:pos="1530"/>
          <w:tab w:val="left" w:pos="8640"/>
        </w:tabs>
        <w:ind w:left="990" w:right="1080"/>
        <w:jc w:val="both"/>
        <w:rPr>
          <w:rFonts w:asciiTheme="minorHAnsi" w:hAnsiTheme="minorHAnsi" w:cstheme="minorHAnsi"/>
          <w:sz w:val="24"/>
          <w:szCs w:val="24"/>
        </w:rPr>
      </w:pPr>
      <w:r w:rsidRPr="00FC6746">
        <w:rPr>
          <w:rFonts w:asciiTheme="minorHAnsi" w:hAnsiTheme="minorHAnsi" w:cstheme="minorHAnsi"/>
          <w:bCs/>
          <w:sz w:val="24"/>
          <w:szCs w:val="24"/>
        </w:rPr>
        <w:t xml:space="preserve">Modifications to Approved </w:t>
      </w:r>
      <w:r w:rsidR="007972AD" w:rsidRPr="00FC6746">
        <w:rPr>
          <w:rFonts w:asciiTheme="minorHAnsi" w:hAnsiTheme="minorHAnsi" w:cstheme="minorHAnsi"/>
          <w:bCs/>
          <w:sz w:val="24"/>
          <w:szCs w:val="24"/>
        </w:rPr>
        <w:t xml:space="preserve">Special Use </w:t>
      </w:r>
      <w:r w:rsidR="00416528" w:rsidRPr="00FC6746">
        <w:rPr>
          <w:rFonts w:asciiTheme="minorHAnsi" w:hAnsiTheme="minorHAnsi" w:cstheme="minorHAnsi"/>
          <w:bCs/>
          <w:sz w:val="24"/>
          <w:szCs w:val="24"/>
        </w:rPr>
        <w:t>P</w:t>
      </w:r>
      <w:r w:rsidR="007972AD" w:rsidRPr="00FC6746">
        <w:rPr>
          <w:rFonts w:asciiTheme="minorHAnsi" w:hAnsiTheme="minorHAnsi" w:cstheme="minorHAnsi"/>
          <w:bCs/>
          <w:sz w:val="24"/>
          <w:szCs w:val="24"/>
        </w:rPr>
        <w:t>ermit</w:t>
      </w:r>
      <w:r w:rsidRPr="00FC6746">
        <w:rPr>
          <w:rFonts w:asciiTheme="minorHAnsi" w:hAnsiTheme="minorHAnsi" w:cstheme="minorHAnsi"/>
          <w:bCs/>
          <w:sz w:val="24"/>
          <w:szCs w:val="24"/>
        </w:rPr>
        <w:t>.</w:t>
      </w:r>
      <w:r w:rsidRPr="00515EC2">
        <w:rPr>
          <w:rFonts w:asciiTheme="minorHAnsi" w:hAnsiTheme="minorHAnsi" w:cstheme="minorHAnsi"/>
          <w:b/>
          <w:sz w:val="24"/>
          <w:szCs w:val="24"/>
        </w:rPr>
        <w:t xml:space="preserve"> </w:t>
      </w:r>
      <w:r w:rsidRPr="00515EC2">
        <w:rPr>
          <w:rFonts w:asciiTheme="minorHAnsi" w:hAnsiTheme="minorHAnsi" w:cstheme="minorHAnsi"/>
          <w:sz w:val="24"/>
          <w:szCs w:val="24"/>
        </w:rPr>
        <w:t xml:space="preserve">If a proposed modification deviates from the approved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the applicant shall seek an amendment of the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in accordance with </w:t>
      </w:r>
      <w:r w:rsidRPr="00515EC2">
        <w:rPr>
          <w:rFonts w:asciiTheme="minorHAnsi" w:hAnsiTheme="minorHAnsi" w:cstheme="minorHAnsi"/>
          <w:bCs/>
          <w:sz w:val="24"/>
          <w:szCs w:val="24"/>
        </w:rPr>
        <w:t xml:space="preserve">Section </w:t>
      </w:r>
      <w:r>
        <w:rPr>
          <w:rFonts w:asciiTheme="minorHAnsi" w:hAnsiTheme="minorHAnsi" w:cstheme="minorHAnsi"/>
          <w:bCs/>
          <w:sz w:val="24"/>
          <w:szCs w:val="24"/>
        </w:rPr>
        <w:t>6.4(C)</w:t>
      </w:r>
      <w:r w:rsidRPr="00515EC2">
        <w:rPr>
          <w:rFonts w:asciiTheme="minorHAnsi" w:hAnsiTheme="minorHAnsi" w:cstheme="minorHAnsi"/>
          <w:sz w:val="24"/>
          <w:szCs w:val="24"/>
        </w:rPr>
        <w:t>.</w:t>
      </w:r>
    </w:p>
    <w:p w14:paraId="1E28CA70" w14:textId="6DB5100C" w:rsidR="00515EC2" w:rsidRDefault="00515EC2" w:rsidP="00794702">
      <w:pPr>
        <w:pStyle w:val="ListParagraph"/>
        <w:tabs>
          <w:tab w:val="left" w:pos="8640"/>
        </w:tabs>
        <w:ind w:left="1620" w:right="1080"/>
        <w:jc w:val="both"/>
        <w:rPr>
          <w:rFonts w:asciiTheme="minorHAnsi" w:hAnsiTheme="minorHAnsi" w:cstheme="minorHAnsi"/>
          <w:sz w:val="24"/>
          <w:szCs w:val="24"/>
        </w:rPr>
      </w:pPr>
    </w:p>
    <w:p w14:paraId="714F65B4" w14:textId="771D32A0" w:rsidR="00515EC2" w:rsidRPr="00515EC2" w:rsidRDefault="00515EC2" w:rsidP="00DA1A6C">
      <w:pPr>
        <w:pStyle w:val="ListParagraph"/>
        <w:numPr>
          <w:ilvl w:val="0"/>
          <w:numId w:val="77"/>
        </w:numPr>
        <w:tabs>
          <w:tab w:val="left" w:pos="8640"/>
        </w:tabs>
        <w:ind w:left="990" w:right="1080"/>
        <w:jc w:val="both"/>
        <w:rPr>
          <w:rFonts w:asciiTheme="minorHAnsi" w:hAnsiTheme="minorHAnsi" w:cstheme="minorHAnsi"/>
          <w:sz w:val="24"/>
          <w:szCs w:val="24"/>
        </w:rPr>
      </w:pPr>
      <w:r w:rsidRPr="00A67028">
        <w:rPr>
          <w:rFonts w:asciiTheme="minorHAnsi" w:hAnsiTheme="minorHAnsi" w:cstheme="minorHAnsi"/>
          <w:sz w:val="24"/>
          <w:szCs w:val="24"/>
        </w:rPr>
        <w:t>Expiration.</w:t>
      </w:r>
      <w:r w:rsidRPr="00515EC2">
        <w:rPr>
          <w:rFonts w:asciiTheme="minorHAnsi" w:hAnsiTheme="minorHAnsi" w:cstheme="minorHAnsi"/>
          <w:b/>
          <w:bCs/>
          <w:sz w:val="24"/>
          <w:szCs w:val="24"/>
        </w:rPr>
        <w:t xml:space="preserve"> </w:t>
      </w:r>
      <w:r w:rsidRPr="00515EC2">
        <w:rPr>
          <w:rFonts w:asciiTheme="minorHAnsi" w:hAnsiTheme="minorHAnsi" w:cstheme="minorHAnsi"/>
          <w:sz w:val="24"/>
          <w:szCs w:val="24"/>
        </w:rPr>
        <w:t xml:space="preserve">A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shall expire one year after the date of issuance if the work authorized by the approval has not been substantially commenced. If after commencement the work or activity allowed under a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is discontinued for a period of 12 months after commencement, the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shall immediately expire. The time periods set out in this Subsection shall be tolled during the pendency of any appeal. No work or activity authorized by a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that has expired shall thereafter be performed until a new development approval has been secured.</w:t>
      </w:r>
    </w:p>
    <w:bookmarkEnd w:id="17"/>
    <w:p w14:paraId="6527B984" w14:textId="3D62EBE4" w:rsidR="00515EC2" w:rsidRDefault="00515EC2" w:rsidP="00794702">
      <w:pPr>
        <w:tabs>
          <w:tab w:val="left" w:pos="8640"/>
        </w:tabs>
        <w:spacing w:before="215" w:line="296" w:lineRule="exact"/>
        <w:ind w:left="360" w:right="1080"/>
        <w:textAlignment w:val="baseline"/>
        <w:rPr>
          <w:rFonts w:asciiTheme="minorHAnsi" w:eastAsia="Verdana" w:hAnsiTheme="minorHAnsi" w:cstheme="minorHAnsi"/>
          <w:color w:val="000000"/>
          <w:spacing w:val="10"/>
          <w:sz w:val="24"/>
          <w:szCs w:val="24"/>
          <w:u w:val="single"/>
        </w:rPr>
      </w:pPr>
      <w:r>
        <w:rPr>
          <w:rFonts w:asciiTheme="minorHAnsi" w:eastAsia="Verdana" w:hAnsiTheme="minorHAnsi" w:cstheme="minorHAnsi"/>
          <w:color w:val="000000"/>
          <w:spacing w:val="10"/>
          <w:sz w:val="24"/>
          <w:szCs w:val="24"/>
          <w:u w:val="single"/>
        </w:rPr>
        <w:t>6.5 Notice</w:t>
      </w:r>
    </w:p>
    <w:p w14:paraId="07219F6B" w14:textId="77777777" w:rsidR="00515EC2" w:rsidRDefault="00515EC2" w:rsidP="00794702">
      <w:pPr>
        <w:tabs>
          <w:tab w:val="left" w:pos="1350"/>
          <w:tab w:val="left" w:pos="8640"/>
        </w:tabs>
        <w:ind w:left="360" w:right="1080"/>
        <w:jc w:val="both"/>
        <w:rPr>
          <w:rFonts w:asciiTheme="minorHAnsi" w:hAnsiTheme="minorHAnsi" w:cstheme="minorHAnsi"/>
          <w:bCs/>
          <w:sz w:val="24"/>
          <w:szCs w:val="24"/>
        </w:rPr>
      </w:pPr>
    </w:p>
    <w:p w14:paraId="71AE0E2E" w14:textId="541BF779" w:rsidR="00515EC2" w:rsidRPr="00515EC2" w:rsidRDefault="00515EC2" w:rsidP="00794702">
      <w:pPr>
        <w:tabs>
          <w:tab w:val="left" w:pos="1350"/>
          <w:tab w:val="left" w:pos="8640"/>
        </w:tabs>
        <w:ind w:left="360" w:right="1080"/>
        <w:jc w:val="both"/>
        <w:rPr>
          <w:rFonts w:asciiTheme="minorHAnsi" w:hAnsiTheme="minorHAnsi" w:cstheme="minorHAnsi"/>
          <w:bCs/>
          <w:sz w:val="24"/>
          <w:szCs w:val="24"/>
        </w:rPr>
      </w:pPr>
      <w:r w:rsidRPr="00515EC2">
        <w:rPr>
          <w:rFonts w:asciiTheme="minorHAnsi" w:hAnsiTheme="minorHAnsi" w:cstheme="minorHAnsi"/>
          <w:bCs/>
          <w:sz w:val="24"/>
          <w:szCs w:val="24"/>
        </w:rPr>
        <w:t xml:space="preserve">In addition to any other requirements of this </w:t>
      </w:r>
      <w:r>
        <w:rPr>
          <w:rFonts w:asciiTheme="minorHAnsi" w:hAnsiTheme="minorHAnsi" w:cstheme="minorHAnsi"/>
          <w:bCs/>
          <w:sz w:val="24"/>
          <w:szCs w:val="24"/>
        </w:rPr>
        <w:t>Section</w:t>
      </w:r>
      <w:r w:rsidRPr="00515EC2">
        <w:rPr>
          <w:rFonts w:asciiTheme="minorHAnsi" w:hAnsiTheme="minorHAnsi" w:cstheme="minorHAnsi"/>
          <w:bCs/>
          <w:sz w:val="24"/>
          <w:szCs w:val="24"/>
        </w:rPr>
        <w:t xml:space="preserve"> regarding the approval or disapproval of an application for a </w:t>
      </w:r>
      <w:r>
        <w:rPr>
          <w:rFonts w:asciiTheme="minorHAnsi" w:hAnsiTheme="minorHAnsi" w:cstheme="minorHAnsi"/>
          <w:bCs/>
          <w:sz w:val="24"/>
          <w:szCs w:val="24"/>
        </w:rPr>
        <w:t xml:space="preserve">variance </w:t>
      </w:r>
      <w:r w:rsidR="007B4681">
        <w:rPr>
          <w:rFonts w:asciiTheme="minorHAnsi" w:hAnsiTheme="minorHAnsi" w:cstheme="minorHAnsi"/>
          <w:bCs/>
          <w:sz w:val="24"/>
          <w:szCs w:val="24"/>
        </w:rPr>
        <w:t xml:space="preserve">or a </w:t>
      </w:r>
      <w:r w:rsidR="007972AD">
        <w:rPr>
          <w:rFonts w:asciiTheme="minorHAnsi" w:hAnsiTheme="minorHAnsi" w:cstheme="minorHAnsi"/>
          <w:bCs/>
          <w:sz w:val="24"/>
          <w:szCs w:val="24"/>
        </w:rPr>
        <w:t>special use permit</w:t>
      </w:r>
      <w:r w:rsidRPr="00515EC2">
        <w:rPr>
          <w:rFonts w:asciiTheme="minorHAnsi" w:hAnsiTheme="minorHAnsi" w:cstheme="minorHAnsi"/>
          <w:bCs/>
          <w:sz w:val="24"/>
          <w:szCs w:val="24"/>
        </w:rPr>
        <w:t>, the approvals and disapprovals set forth in this Section shall be communicated by the officer or board making the determination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County tax abstract and to the address provided in the application or request for a determination if the party seeking the determination is different from the owner.</w:t>
      </w:r>
    </w:p>
    <w:p w14:paraId="46FC7CBF" w14:textId="77777777" w:rsidR="00A67028" w:rsidRDefault="00A67028" w:rsidP="00794702">
      <w:pPr>
        <w:spacing w:before="215" w:line="296" w:lineRule="exact"/>
        <w:ind w:left="360" w:right="1080"/>
        <w:textAlignment w:val="baseline"/>
        <w:rPr>
          <w:rFonts w:asciiTheme="minorHAnsi" w:eastAsia="Verdana" w:hAnsiTheme="minorHAnsi" w:cstheme="minorHAnsi"/>
          <w:color w:val="000000"/>
          <w:spacing w:val="10"/>
          <w:sz w:val="24"/>
          <w:szCs w:val="24"/>
          <w:u w:val="single"/>
        </w:rPr>
      </w:pPr>
    </w:p>
    <w:p w14:paraId="6B9A8A12" w14:textId="319BF46B" w:rsidR="002802F0" w:rsidRPr="00056E50" w:rsidRDefault="002155B9" w:rsidP="00794702">
      <w:pPr>
        <w:spacing w:before="215" w:line="296" w:lineRule="exact"/>
        <w:ind w:left="360" w:right="108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lastRenderedPageBreak/>
        <w:t>6.</w:t>
      </w:r>
      <w:r w:rsidR="001F6A22">
        <w:rPr>
          <w:rFonts w:asciiTheme="minorHAnsi" w:eastAsia="Verdana" w:hAnsiTheme="minorHAnsi" w:cstheme="minorHAnsi"/>
          <w:color w:val="000000"/>
          <w:spacing w:val="10"/>
          <w:sz w:val="24"/>
          <w:szCs w:val="24"/>
          <w:u w:val="single"/>
        </w:rPr>
        <w:t>6</w:t>
      </w:r>
      <w:r w:rsidR="001F6A22" w:rsidRPr="00056E50">
        <w:rPr>
          <w:rFonts w:asciiTheme="minorHAnsi" w:eastAsia="Verdana" w:hAnsiTheme="minorHAnsi" w:cstheme="minorHAnsi"/>
          <w:color w:val="000000"/>
          <w:spacing w:val="10"/>
          <w:sz w:val="24"/>
          <w:szCs w:val="24"/>
          <w:u w:val="single"/>
        </w:rPr>
        <w:t xml:space="preserve"> </w:t>
      </w:r>
      <w:r w:rsidRPr="00056E50">
        <w:rPr>
          <w:rFonts w:asciiTheme="minorHAnsi" w:eastAsia="Verdana" w:hAnsiTheme="minorHAnsi" w:cstheme="minorHAnsi"/>
          <w:color w:val="000000"/>
          <w:spacing w:val="10"/>
          <w:sz w:val="24"/>
          <w:szCs w:val="24"/>
          <w:u w:val="single"/>
        </w:rPr>
        <w:t>Appeals from the Board of Adjustment</w:t>
      </w:r>
    </w:p>
    <w:p w14:paraId="6B9A8A15" w14:textId="5F4A76FD" w:rsidR="001F6A22" w:rsidRPr="00056E50" w:rsidRDefault="001F6A22" w:rsidP="00794702">
      <w:pPr>
        <w:spacing w:before="235" w:line="254" w:lineRule="exact"/>
        <w:ind w:left="360" w:right="1080"/>
        <w:jc w:val="both"/>
        <w:textAlignment w:val="baseline"/>
        <w:rPr>
          <w:rFonts w:asciiTheme="minorHAnsi" w:hAnsiTheme="minorHAnsi" w:cstheme="minorHAnsi"/>
          <w:sz w:val="24"/>
          <w:szCs w:val="24"/>
        </w:rPr>
        <w:sectPr w:rsidR="001F6A22" w:rsidRPr="00056E50">
          <w:pgSz w:w="12240" w:h="15833"/>
          <w:pgMar w:top="980" w:right="864" w:bottom="497" w:left="1656" w:header="720" w:footer="720" w:gutter="0"/>
          <w:cols w:space="720"/>
        </w:sectPr>
      </w:pPr>
      <w:r>
        <w:rPr>
          <w:rFonts w:asciiTheme="minorHAnsi" w:hAnsiTheme="minorHAnsi" w:cstheme="minorHAnsi"/>
          <w:sz w:val="24"/>
          <w:szCs w:val="24"/>
        </w:rPr>
        <w:t>Appeals from a decision of the Board of Adjustment may be made pursuant to the provisions of N.C.G.S. §160D-1402.</w:t>
      </w:r>
    </w:p>
    <w:p w14:paraId="6B9A8A17" w14:textId="77777777" w:rsidR="002802F0" w:rsidRPr="00056E50" w:rsidRDefault="002802F0">
      <w:pPr>
        <w:rPr>
          <w:rFonts w:asciiTheme="minorHAnsi" w:hAnsiTheme="minorHAnsi" w:cstheme="minorHAnsi"/>
          <w:sz w:val="24"/>
          <w:szCs w:val="24"/>
        </w:rPr>
        <w:sectPr w:rsidR="002802F0" w:rsidRPr="00056E50">
          <w:type w:val="continuous"/>
          <w:pgSz w:w="12240" w:h="15833"/>
          <w:pgMar w:top="980" w:right="5165" w:bottom="497" w:left="6295" w:header="720" w:footer="720" w:gutter="0"/>
          <w:cols w:space="720"/>
        </w:sectPr>
      </w:pPr>
    </w:p>
    <w:p w14:paraId="6B9A8A18" w14:textId="77777777" w:rsidR="002802F0" w:rsidRPr="00056E50" w:rsidRDefault="002155B9" w:rsidP="00A67028">
      <w:pPr>
        <w:spacing w:before="44" w:line="251" w:lineRule="exact"/>
        <w:ind w:left="4680" w:right="1080" w:hanging="1170"/>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lastRenderedPageBreak/>
        <w:t>SECTION 7</w:t>
      </w:r>
    </w:p>
    <w:p w14:paraId="6B9A8A19" w14:textId="77777777" w:rsidR="002802F0" w:rsidRPr="00056E50" w:rsidRDefault="002155B9" w:rsidP="00A67028">
      <w:pPr>
        <w:spacing w:before="207" w:line="294" w:lineRule="exact"/>
        <w:ind w:left="2970"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GENERAL PROVISIONS</w:t>
      </w:r>
    </w:p>
    <w:p w14:paraId="6B9A8A1A" w14:textId="77777777" w:rsidR="002802F0" w:rsidRPr="00056E50" w:rsidRDefault="002155B9" w:rsidP="00DA1A6C">
      <w:pPr>
        <w:spacing w:before="459" w:line="309" w:lineRule="exact"/>
        <w:ind w:left="216" w:right="1080" w:hanging="36"/>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7.1 Zoning Affects All Land and Every Building and Use</w:t>
      </w:r>
    </w:p>
    <w:p w14:paraId="5DB39C65" w14:textId="77777777" w:rsidR="00A67028" w:rsidRDefault="00A67028" w:rsidP="00794702">
      <w:pPr>
        <w:ind w:left="270" w:right="1080"/>
        <w:jc w:val="both"/>
        <w:rPr>
          <w:rFonts w:asciiTheme="minorHAnsi" w:hAnsiTheme="minorHAnsi" w:cstheme="minorHAnsi"/>
          <w:sz w:val="24"/>
          <w:szCs w:val="24"/>
        </w:rPr>
      </w:pPr>
    </w:p>
    <w:p w14:paraId="5DDD5883" w14:textId="4E83C06F" w:rsidR="001F6A22" w:rsidRPr="001F6A22" w:rsidRDefault="001F6A22" w:rsidP="00A67028">
      <w:pPr>
        <w:ind w:left="180" w:right="1080"/>
        <w:jc w:val="both"/>
        <w:rPr>
          <w:rFonts w:asciiTheme="minorHAnsi" w:hAnsiTheme="minorHAnsi" w:cstheme="minorHAnsi"/>
          <w:sz w:val="24"/>
          <w:szCs w:val="24"/>
        </w:rPr>
      </w:pPr>
      <w:r w:rsidRPr="001F6A22">
        <w:rPr>
          <w:rFonts w:asciiTheme="minorHAnsi" w:hAnsiTheme="minorHAnsi" w:cstheme="minorHAnsi"/>
          <w:sz w:val="24"/>
          <w:szCs w:val="24"/>
        </w:rPr>
        <w:t xml:space="preserve">No person shall commence or proceed with development without first securing approval from the </w:t>
      </w:r>
      <w:r w:rsidR="00CF2623">
        <w:rPr>
          <w:rFonts w:asciiTheme="minorHAnsi" w:hAnsiTheme="minorHAnsi" w:cstheme="minorHAnsi"/>
          <w:sz w:val="24"/>
          <w:szCs w:val="24"/>
        </w:rPr>
        <w:t>Town</w:t>
      </w:r>
      <w:r w:rsidRPr="001F6A22">
        <w:rPr>
          <w:rFonts w:asciiTheme="minorHAnsi" w:hAnsiTheme="minorHAnsi" w:cstheme="minorHAnsi"/>
          <w:sz w:val="24"/>
          <w:szCs w:val="24"/>
        </w:rPr>
        <w:t xml:space="preserve"> as herein provided. </w:t>
      </w:r>
    </w:p>
    <w:p w14:paraId="0F998E2E" w14:textId="77777777" w:rsidR="001F6A22" w:rsidRPr="001F6A22" w:rsidRDefault="001F6A22" w:rsidP="00A67028">
      <w:pPr>
        <w:ind w:left="180" w:right="1080"/>
        <w:jc w:val="both"/>
        <w:rPr>
          <w:rFonts w:asciiTheme="minorHAnsi" w:hAnsiTheme="minorHAnsi" w:cstheme="minorHAnsi"/>
          <w:sz w:val="24"/>
          <w:szCs w:val="24"/>
        </w:rPr>
      </w:pPr>
    </w:p>
    <w:p w14:paraId="7DD0F3D4" w14:textId="77777777" w:rsidR="00DD2EC5" w:rsidRPr="00461361" w:rsidRDefault="00DD2EC5" w:rsidP="00A67028">
      <w:pPr>
        <w:ind w:left="180" w:right="1080"/>
        <w:rPr>
          <w:rFonts w:asciiTheme="minorHAnsi" w:hAnsiTheme="minorHAnsi" w:cstheme="minorHAnsi"/>
          <w:sz w:val="24"/>
          <w:szCs w:val="24"/>
        </w:rPr>
      </w:pPr>
      <w:r w:rsidRPr="00461361">
        <w:rPr>
          <w:rFonts w:asciiTheme="minorHAnsi" w:hAnsiTheme="minorHAnsi" w:cstheme="minorHAnsi"/>
          <w:sz w:val="24"/>
          <w:szCs w:val="24"/>
        </w:rPr>
        <w:t>As defined in N.C.G.S. §160D (12), “development” means any of the following:</w:t>
      </w:r>
    </w:p>
    <w:p w14:paraId="54270C38" w14:textId="77777777" w:rsidR="00DD2EC5" w:rsidRPr="00461361" w:rsidRDefault="00DD2EC5" w:rsidP="00A67028">
      <w:pPr>
        <w:tabs>
          <w:tab w:val="left" w:pos="2250"/>
        </w:tabs>
        <w:ind w:left="180" w:right="1080"/>
        <w:rPr>
          <w:rFonts w:asciiTheme="minorHAnsi" w:hAnsiTheme="minorHAnsi" w:cstheme="minorHAnsi"/>
          <w:sz w:val="24"/>
          <w:szCs w:val="24"/>
        </w:rPr>
      </w:pPr>
      <w:r w:rsidRPr="00461361">
        <w:rPr>
          <w:rFonts w:asciiTheme="minorHAnsi" w:hAnsiTheme="minorHAnsi" w:cstheme="minorHAnsi"/>
          <w:sz w:val="24"/>
          <w:szCs w:val="24"/>
        </w:rPr>
        <w:t>(A)  The construction, erection, alteration, enlargement, renovation, substantial repair, movement to another site, or demolition of any structure.</w:t>
      </w:r>
    </w:p>
    <w:p w14:paraId="790C9216" w14:textId="77777777" w:rsidR="00DD2EC5" w:rsidRPr="00461361" w:rsidRDefault="00DD2EC5" w:rsidP="00A67028">
      <w:pPr>
        <w:tabs>
          <w:tab w:val="left" w:pos="1980"/>
        </w:tabs>
        <w:ind w:left="180" w:right="1080"/>
        <w:rPr>
          <w:rFonts w:asciiTheme="minorHAnsi" w:hAnsiTheme="minorHAnsi" w:cstheme="minorHAnsi"/>
          <w:sz w:val="24"/>
          <w:szCs w:val="24"/>
        </w:rPr>
      </w:pPr>
      <w:r w:rsidRPr="00461361">
        <w:rPr>
          <w:rFonts w:asciiTheme="minorHAnsi" w:hAnsiTheme="minorHAnsi" w:cstheme="minorHAnsi"/>
          <w:sz w:val="24"/>
          <w:szCs w:val="24"/>
        </w:rPr>
        <w:t>(B)  The excavation, grading, filling, clearing, or alteration of land.</w:t>
      </w:r>
    </w:p>
    <w:p w14:paraId="08681E5A" w14:textId="77777777" w:rsidR="00DA1A6C" w:rsidRDefault="00DD2EC5" w:rsidP="00DA1A6C">
      <w:pPr>
        <w:tabs>
          <w:tab w:val="left" w:pos="2070"/>
        </w:tabs>
        <w:ind w:left="180" w:right="1080"/>
        <w:rPr>
          <w:rFonts w:asciiTheme="minorHAnsi" w:hAnsiTheme="minorHAnsi" w:cstheme="minorHAnsi"/>
          <w:sz w:val="24"/>
          <w:szCs w:val="24"/>
        </w:rPr>
      </w:pPr>
      <w:r w:rsidRPr="00461361">
        <w:rPr>
          <w:rFonts w:asciiTheme="minorHAnsi" w:hAnsiTheme="minorHAnsi" w:cstheme="minorHAnsi"/>
          <w:sz w:val="24"/>
          <w:szCs w:val="24"/>
        </w:rPr>
        <w:t>(C)  The subdivision of land as defined in N.C.G.S. §160D-802.</w:t>
      </w:r>
    </w:p>
    <w:p w14:paraId="4FEF1324" w14:textId="77777777" w:rsidR="00A031E6" w:rsidRDefault="00DD2EC5" w:rsidP="00DA1A6C">
      <w:pPr>
        <w:tabs>
          <w:tab w:val="left" w:pos="2070"/>
        </w:tabs>
        <w:ind w:left="180" w:right="1080"/>
        <w:rPr>
          <w:rFonts w:asciiTheme="minorHAnsi" w:hAnsiTheme="minorHAnsi" w:cstheme="minorHAnsi"/>
          <w:sz w:val="24"/>
          <w:szCs w:val="24"/>
        </w:rPr>
      </w:pPr>
      <w:r w:rsidRPr="00461361">
        <w:rPr>
          <w:rFonts w:asciiTheme="minorHAnsi" w:hAnsiTheme="minorHAnsi" w:cstheme="minorHAnsi"/>
          <w:sz w:val="24"/>
          <w:szCs w:val="24"/>
        </w:rPr>
        <w:t>(D)  The initiation or substantial change in the use of land or the intensity of use of land.</w:t>
      </w:r>
    </w:p>
    <w:p w14:paraId="18B5A38B" w14:textId="77777777" w:rsidR="00A031E6" w:rsidRDefault="00A031E6" w:rsidP="00DA1A6C">
      <w:pPr>
        <w:tabs>
          <w:tab w:val="left" w:pos="2070"/>
        </w:tabs>
        <w:ind w:left="180" w:right="1080"/>
        <w:rPr>
          <w:rFonts w:asciiTheme="minorHAnsi" w:hAnsiTheme="minorHAnsi" w:cstheme="minorHAnsi"/>
          <w:sz w:val="24"/>
          <w:szCs w:val="24"/>
        </w:rPr>
      </w:pPr>
    </w:p>
    <w:p w14:paraId="6B9A8A1C" w14:textId="21BE32F5" w:rsidR="002802F0" w:rsidRPr="00056E50" w:rsidRDefault="002155B9" w:rsidP="00DA1A6C">
      <w:pPr>
        <w:tabs>
          <w:tab w:val="left" w:pos="2070"/>
        </w:tabs>
        <w:ind w:left="180" w:right="1080"/>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 xml:space="preserve">7.2 Required Yards Not to be Used by </w:t>
      </w:r>
      <w:proofErr w:type="gramStart"/>
      <w:r w:rsidRPr="00056E50">
        <w:rPr>
          <w:rFonts w:asciiTheme="minorHAnsi" w:eastAsia="Verdana" w:hAnsiTheme="minorHAnsi" w:cstheme="minorHAnsi"/>
          <w:color w:val="000000"/>
          <w:spacing w:val="12"/>
          <w:sz w:val="24"/>
          <w:szCs w:val="24"/>
          <w:u w:val="single"/>
        </w:rPr>
        <w:t>Building</w:t>
      </w:r>
      <w:proofErr w:type="gramEnd"/>
    </w:p>
    <w:p w14:paraId="6B9A8A1D" w14:textId="77777777" w:rsidR="002802F0" w:rsidRPr="00056E50" w:rsidRDefault="002155B9" w:rsidP="00794702">
      <w:pPr>
        <w:spacing w:before="248" w:line="251"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minimum yards or other open spaces required by this ordinance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every building shall not be encroached upon or considered as meeting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yard and open space requirements of any other building.</w:t>
      </w:r>
    </w:p>
    <w:p w14:paraId="6B9A8A1E" w14:textId="77777777" w:rsidR="002802F0" w:rsidRPr="00056E50" w:rsidRDefault="002155B9" w:rsidP="00794702">
      <w:pPr>
        <w:spacing w:before="206" w:line="29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7.3 Relationship of Building to Lot</w:t>
      </w:r>
    </w:p>
    <w:p w14:paraId="6B9A8A1F" w14:textId="77777777" w:rsidR="002802F0" w:rsidRPr="00056E50" w:rsidRDefault="002155B9" w:rsidP="00794702">
      <w:pPr>
        <w:spacing w:before="241" w:line="251"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Every building hereafter erected, moved, or structurally altered, shall be located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on a lot and in no case shall there be more than one principal building and its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customary accessory buildings on the lot except in the case of a designed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complex of professional, residential, or commercial buildings in an appropriate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zoning district, i.e., school campus, shopping center, and industrial park.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Detached garages and carports must meet the same setback requirements as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principal building, just as if they were attached.</w:t>
      </w:r>
    </w:p>
    <w:p w14:paraId="6B9A8A20" w14:textId="77777777" w:rsidR="002802F0" w:rsidRPr="00056E50" w:rsidRDefault="002155B9" w:rsidP="00794702">
      <w:pPr>
        <w:spacing w:before="213" w:line="294" w:lineRule="exact"/>
        <w:ind w:left="216" w:right="108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 xml:space="preserve">7.4 Street Access </w:t>
      </w:r>
    </w:p>
    <w:p w14:paraId="6B9A8A21" w14:textId="77777777" w:rsidR="002802F0" w:rsidRPr="00056E50" w:rsidRDefault="002155B9" w:rsidP="00794702">
      <w:pPr>
        <w:spacing w:before="250" w:line="251" w:lineRule="exact"/>
        <w:ind w:left="216" w:right="108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No building shall be erected on a lot which does not </w:t>
      </w:r>
      <w:proofErr w:type="spellStart"/>
      <w:r w:rsidRPr="00056E50">
        <w:rPr>
          <w:rFonts w:asciiTheme="minorHAnsi" w:eastAsia="Verdana" w:hAnsiTheme="minorHAnsi" w:cstheme="minorHAnsi"/>
          <w:color w:val="000000"/>
          <w:spacing w:val="2"/>
          <w:sz w:val="24"/>
          <w:szCs w:val="24"/>
        </w:rPr>
        <w:t>abut</w:t>
      </w:r>
      <w:proofErr w:type="spellEnd"/>
      <w:r w:rsidRPr="00056E50">
        <w:rPr>
          <w:rFonts w:asciiTheme="minorHAnsi" w:eastAsia="Verdana" w:hAnsiTheme="minorHAnsi" w:cstheme="minorHAnsi"/>
          <w:color w:val="000000"/>
          <w:spacing w:val="2"/>
          <w:sz w:val="24"/>
          <w:szCs w:val="24"/>
        </w:rPr>
        <w:t xml:space="preserve"> a street or have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access to a street, provided that in a business district or in a planned project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in a residential district, a building may be erected adjoining a parking area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dedicated open space which has access to a street used in common with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lots.</w:t>
      </w:r>
    </w:p>
    <w:p w14:paraId="6B9A8A22" w14:textId="77777777" w:rsidR="002802F0" w:rsidRPr="00056E50" w:rsidRDefault="002155B9" w:rsidP="00794702">
      <w:pPr>
        <w:spacing w:before="206" w:line="29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7.5 Reduction of Lot and Yard Areas Prohibited</w:t>
      </w:r>
    </w:p>
    <w:p w14:paraId="6B9A8A23" w14:textId="1D61125A" w:rsidR="002802F0" w:rsidRDefault="002155B9" w:rsidP="00794702">
      <w:pPr>
        <w:spacing w:before="257" w:after="100" w:afterAutospacing="1" w:line="251"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yard or lot existing at the time of passage of this ordinance shall be reduced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 size or area below the minimum requirements set forth herein. Yards or lots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created after the effective date of this ordinance shall meet at least these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minimum requirements.</w:t>
      </w:r>
    </w:p>
    <w:p w14:paraId="3009CE41" w14:textId="033A5900" w:rsidR="00DA1A6C" w:rsidRDefault="00DA1A6C" w:rsidP="00794702">
      <w:pPr>
        <w:spacing w:before="257" w:after="100" w:afterAutospacing="1" w:line="251" w:lineRule="exact"/>
        <w:ind w:left="216" w:right="1080"/>
        <w:jc w:val="both"/>
        <w:textAlignment w:val="baseline"/>
        <w:rPr>
          <w:rFonts w:asciiTheme="minorHAnsi" w:eastAsia="Verdana" w:hAnsiTheme="minorHAnsi" w:cstheme="minorHAnsi"/>
          <w:color w:val="000000"/>
          <w:sz w:val="24"/>
          <w:szCs w:val="24"/>
        </w:rPr>
      </w:pPr>
    </w:p>
    <w:p w14:paraId="75907CB2" w14:textId="4CAE8ED0" w:rsidR="00FC6746" w:rsidRDefault="002155B9" w:rsidP="00794702">
      <w:pPr>
        <w:spacing w:before="198" w:line="29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lastRenderedPageBreak/>
        <w:t xml:space="preserve">7.6 Business Uses of Manufactured Homes and Trailers </w:t>
      </w:r>
    </w:p>
    <w:p w14:paraId="4C38A449" w14:textId="55DF60C6" w:rsidR="002C67C6" w:rsidRDefault="002155B9" w:rsidP="00794702">
      <w:pPr>
        <w:spacing w:before="198" w:line="294"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manufactured home or trailer shall be used in any manner for business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commercial purposes except when used for a sales office on a manufactured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home sales lot and except in the I Industrial District.</w:t>
      </w:r>
    </w:p>
    <w:p w14:paraId="6AD52743" w14:textId="26FAAC83" w:rsidR="002C67C6" w:rsidRPr="00056E50" w:rsidRDefault="002C67C6" w:rsidP="00794702">
      <w:pPr>
        <w:tabs>
          <w:tab w:val="left" w:pos="8550"/>
        </w:tabs>
        <w:spacing w:before="252"/>
        <w:ind w:left="216" w:right="1080"/>
        <w:jc w:val="both"/>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7.7 Landscaping</w:t>
      </w:r>
    </w:p>
    <w:p w14:paraId="0E501481" w14:textId="77777777" w:rsidR="002C67C6" w:rsidRPr="00056E50" w:rsidRDefault="002C67C6" w:rsidP="00794702">
      <w:pPr>
        <w:numPr>
          <w:ilvl w:val="0"/>
          <w:numId w:val="21"/>
        </w:numPr>
        <w:tabs>
          <w:tab w:val="clear" w:pos="720"/>
          <w:tab w:val="left" w:pos="936"/>
          <w:tab w:val="left" w:pos="8550"/>
        </w:tabs>
        <w:spacing w:before="193" w:line="295" w:lineRule="exact"/>
        <w:ind w:left="216" w:right="108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Applicability</w:t>
      </w:r>
    </w:p>
    <w:p w14:paraId="312F405A" w14:textId="77777777" w:rsidR="002C67C6" w:rsidRPr="00056E50" w:rsidRDefault="002C67C6" w:rsidP="00794702">
      <w:pPr>
        <w:tabs>
          <w:tab w:val="left" w:pos="8550"/>
        </w:tabs>
        <w:spacing w:before="235" w:line="247" w:lineRule="exact"/>
        <w:ind w:left="936" w:right="108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Landscaping should be used for: 1) buffering adjoining and conflicting land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uses when used in conjunction with a wall or by itself; 2) landscaping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parking lots with five or more parking spaces; and 3) retaining existing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trees on commercial, office and institutional and industrial developments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that will disturb one acre or more.</w:t>
      </w:r>
    </w:p>
    <w:p w14:paraId="7CC48BF7" w14:textId="77777777" w:rsidR="002C67C6" w:rsidRPr="00056E50" w:rsidRDefault="002C67C6" w:rsidP="00794702">
      <w:pPr>
        <w:numPr>
          <w:ilvl w:val="0"/>
          <w:numId w:val="21"/>
        </w:numPr>
        <w:tabs>
          <w:tab w:val="clear" w:pos="720"/>
          <w:tab w:val="left" w:pos="936"/>
          <w:tab w:val="left" w:pos="8550"/>
        </w:tabs>
        <w:spacing w:before="227" w:line="293" w:lineRule="exact"/>
        <w:ind w:left="216" w:right="108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 xml:space="preserve">General Standards </w:t>
      </w:r>
    </w:p>
    <w:p w14:paraId="1B3A89AE" w14:textId="77777777" w:rsidR="002C67C6" w:rsidRPr="00056E50" w:rsidRDefault="002C67C6" w:rsidP="00794702">
      <w:pPr>
        <w:tabs>
          <w:tab w:val="left" w:pos="8550"/>
        </w:tabs>
        <w:spacing w:before="248" w:line="249" w:lineRule="exact"/>
        <w:ind w:left="936" w:right="1080"/>
        <w:jc w:val="both"/>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 xml:space="preserve">The following general standards should be used for designing landscaping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plans:</w:t>
      </w:r>
    </w:p>
    <w:p w14:paraId="2FC090EF" w14:textId="77777777" w:rsidR="002C67C6" w:rsidRPr="00056E50" w:rsidRDefault="002C67C6" w:rsidP="00794702">
      <w:pPr>
        <w:numPr>
          <w:ilvl w:val="0"/>
          <w:numId w:val="22"/>
        </w:numPr>
        <w:tabs>
          <w:tab w:val="clear" w:pos="720"/>
          <w:tab w:val="left" w:pos="1656"/>
          <w:tab w:val="left" w:pos="8550"/>
        </w:tabs>
        <w:spacing w:before="245" w:line="259" w:lineRule="exact"/>
        <w:ind w:left="1656" w:right="1080" w:hanging="720"/>
        <w:jc w:val="both"/>
        <w:textAlignment w:val="baseline"/>
        <w:rPr>
          <w:rFonts w:asciiTheme="minorHAnsi" w:eastAsia="Tahoma" w:hAnsiTheme="minorHAnsi" w:cstheme="minorHAnsi"/>
          <w:bCs/>
          <w:color w:val="000000"/>
          <w:spacing w:val="14"/>
          <w:sz w:val="24"/>
          <w:szCs w:val="24"/>
        </w:rPr>
      </w:pPr>
      <w:r w:rsidRPr="00056E50">
        <w:rPr>
          <w:rFonts w:asciiTheme="minorHAnsi" w:eastAsia="Tahoma" w:hAnsiTheme="minorHAnsi" w:cstheme="minorHAnsi"/>
          <w:bCs/>
          <w:color w:val="000000"/>
          <w:spacing w:val="14"/>
          <w:sz w:val="24"/>
          <w:szCs w:val="24"/>
        </w:rPr>
        <w:t xml:space="preserve">It is encouraged that vegetation on the site at the time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4"/>
          <w:sz w:val="24"/>
          <w:szCs w:val="24"/>
        </w:rPr>
        <w:t>development be retained and used as part of the landscape plan.</w:t>
      </w:r>
    </w:p>
    <w:p w14:paraId="0984E78F" w14:textId="77777777" w:rsidR="002C67C6" w:rsidRPr="00056E50" w:rsidRDefault="002C67C6" w:rsidP="00794702">
      <w:pPr>
        <w:numPr>
          <w:ilvl w:val="0"/>
          <w:numId w:val="22"/>
        </w:numPr>
        <w:tabs>
          <w:tab w:val="clear" w:pos="720"/>
          <w:tab w:val="left" w:pos="1656"/>
          <w:tab w:val="left" w:pos="8550"/>
        </w:tabs>
        <w:spacing w:before="260" w:line="247" w:lineRule="exact"/>
        <w:ind w:left="1656" w:right="1080" w:hanging="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All trees on the site greater than 18" in diameter at 4.5 feet above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ground level should be preserved to the greatest extent possible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and incorporated into the landscaping plan.</w:t>
      </w:r>
    </w:p>
    <w:p w14:paraId="4AB41E68" w14:textId="77777777" w:rsidR="002C67C6" w:rsidRPr="00056E50" w:rsidRDefault="002C67C6" w:rsidP="00794702">
      <w:pPr>
        <w:numPr>
          <w:ilvl w:val="0"/>
          <w:numId w:val="22"/>
        </w:numPr>
        <w:tabs>
          <w:tab w:val="clear" w:pos="720"/>
          <w:tab w:val="left" w:pos="1656"/>
          <w:tab w:val="left" w:pos="8550"/>
        </w:tabs>
        <w:spacing w:before="259"/>
        <w:ind w:left="1656" w:right="1080"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All new and existing plant materials used in the landscaping plan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should be protected from vehicular movement and material storage.</w:t>
      </w:r>
    </w:p>
    <w:p w14:paraId="28C5A08B" w14:textId="4ED6147A" w:rsidR="00241743" w:rsidRDefault="00241743" w:rsidP="00794702">
      <w:pPr>
        <w:tabs>
          <w:tab w:val="left" w:pos="8550"/>
        </w:tabs>
        <w:spacing w:before="252" w:line="251" w:lineRule="exact"/>
        <w:ind w:left="216" w:right="1080"/>
        <w:jc w:val="both"/>
        <w:textAlignment w:val="baseline"/>
        <w:rPr>
          <w:rFonts w:asciiTheme="minorHAnsi" w:eastAsia="Verdana" w:hAnsiTheme="minorHAnsi" w:cstheme="minorHAnsi"/>
          <w:color w:val="000000"/>
          <w:sz w:val="24"/>
          <w:szCs w:val="24"/>
        </w:rPr>
      </w:pPr>
      <w:r w:rsidRPr="00A67028">
        <w:rPr>
          <w:rFonts w:asciiTheme="minorHAnsi" w:eastAsia="Verdana" w:hAnsiTheme="minorHAnsi" w:cstheme="minorHAnsi"/>
          <w:color w:val="000000"/>
          <w:sz w:val="24"/>
          <w:szCs w:val="24"/>
          <w:u w:val="single"/>
        </w:rPr>
        <w:t>7.8</w:t>
      </w:r>
      <w:r>
        <w:rPr>
          <w:rFonts w:asciiTheme="minorHAnsi" w:eastAsia="Verdana" w:hAnsiTheme="minorHAnsi" w:cstheme="minorHAnsi"/>
          <w:color w:val="000000"/>
          <w:sz w:val="24"/>
          <w:szCs w:val="24"/>
          <w:u w:val="single"/>
        </w:rPr>
        <w:t xml:space="preserve"> Density Credits or Severable Development Rights</w:t>
      </w:r>
    </w:p>
    <w:p w14:paraId="561B9611" w14:textId="22B6984F" w:rsidR="00241743" w:rsidRDefault="00241743" w:rsidP="00794702">
      <w:pPr>
        <w:tabs>
          <w:tab w:val="left" w:pos="8550"/>
        </w:tabs>
        <w:spacing w:before="252"/>
        <w:ind w:left="216" w:right="1080"/>
        <w:jc w:val="both"/>
        <w:textAlignment w:val="baseline"/>
        <w:rPr>
          <w:rFonts w:asciiTheme="minorHAnsi" w:hAnsiTheme="minorHAnsi" w:cstheme="minorHAnsi"/>
          <w:sz w:val="24"/>
          <w:szCs w:val="24"/>
        </w:rPr>
      </w:pPr>
      <w:r w:rsidRPr="00FC6746">
        <w:rPr>
          <w:rFonts w:asciiTheme="minorHAnsi" w:hAnsiTheme="minorHAnsi" w:cstheme="minorHAnsi"/>
          <w:sz w:val="24"/>
          <w:szCs w:val="24"/>
        </w:rPr>
        <w:t xml:space="preserve">Density credits or severable development rights for dedicated rights-of-way shall be provided to a developer pursuant to N.C.G.S. §136-66.10 or §136-66.11.  The </w:t>
      </w:r>
      <w:r w:rsidR="00CF2623">
        <w:rPr>
          <w:rFonts w:asciiTheme="minorHAnsi" w:hAnsiTheme="minorHAnsi" w:cstheme="minorHAnsi"/>
          <w:sz w:val="24"/>
          <w:szCs w:val="24"/>
        </w:rPr>
        <w:t>Town</w:t>
      </w:r>
      <w:r w:rsidRPr="00FC6746">
        <w:rPr>
          <w:rFonts w:asciiTheme="minorHAnsi" w:hAnsiTheme="minorHAnsi" w:cstheme="minorHAnsi"/>
          <w:sz w:val="24"/>
          <w:szCs w:val="24"/>
        </w:rPr>
        <w:t xml:space="preserve"> reserves the right to determine whether density credits or severable development rights shall be provided in any </w:t>
      </w:r>
      <w:proofErr w:type="gramStart"/>
      <w:r w:rsidRPr="00FC6746">
        <w:rPr>
          <w:rFonts w:asciiTheme="minorHAnsi" w:hAnsiTheme="minorHAnsi" w:cstheme="minorHAnsi"/>
          <w:sz w:val="24"/>
          <w:szCs w:val="24"/>
        </w:rPr>
        <w:t>particular case</w:t>
      </w:r>
      <w:proofErr w:type="gramEnd"/>
      <w:r w:rsidRPr="00FC6746">
        <w:rPr>
          <w:rFonts w:asciiTheme="minorHAnsi" w:hAnsiTheme="minorHAnsi" w:cstheme="minorHAnsi"/>
          <w:sz w:val="24"/>
          <w:szCs w:val="24"/>
        </w:rPr>
        <w:t>.</w:t>
      </w:r>
    </w:p>
    <w:p w14:paraId="3D760458" w14:textId="04DAFEA1" w:rsidR="00241743" w:rsidRDefault="00241743" w:rsidP="00794702">
      <w:pPr>
        <w:tabs>
          <w:tab w:val="left" w:pos="8550"/>
        </w:tabs>
        <w:spacing w:before="252"/>
        <w:ind w:left="216" w:right="1080"/>
        <w:jc w:val="both"/>
        <w:textAlignment w:val="baseline"/>
        <w:rPr>
          <w:rFonts w:asciiTheme="minorHAnsi" w:hAnsiTheme="minorHAnsi" w:cstheme="minorHAnsi"/>
          <w:sz w:val="24"/>
          <w:szCs w:val="24"/>
          <w:u w:val="single"/>
        </w:rPr>
      </w:pPr>
      <w:r w:rsidRPr="00A67028">
        <w:rPr>
          <w:rFonts w:asciiTheme="minorHAnsi" w:hAnsiTheme="minorHAnsi" w:cstheme="minorHAnsi"/>
          <w:sz w:val="24"/>
          <w:szCs w:val="24"/>
          <w:u w:val="single"/>
        </w:rPr>
        <w:t xml:space="preserve">7.9 </w:t>
      </w:r>
      <w:r>
        <w:rPr>
          <w:rFonts w:asciiTheme="minorHAnsi" w:hAnsiTheme="minorHAnsi" w:cstheme="minorHAnsi"/>
          <w:sz w:val="24"/>
          <w:szCs w:val="24"/>
          <w:u w:val="single"/>
        </w:rPr>
        <w:t>Town of Greenevers Comprehensive Plan</w:t>
      </w:r>
    </w:p>
    <w:p w14:paraId="421B2039" w14:textId="77777777" w:rsidR="00241743" w:rsidRDefault="00241743" w:rsidP="00794702">
      <w:pPr>
        <w:tabs>
          <w:tab w:val="left" w:pos="8550"/>
        </w:tabs>
        <w:ind w:left="1080" w:right="1080"/>
      </w:pPr>
    </w:p>
    <w:p w14:paraId="089A00E7" w14:textId="75AE3463" w:rsidR="00241743" w:rsidRPr="00241743" w:rsidRDefault="00241743" w:rsidP="00794702">
      <w:pPr>
        <w:tabs>
          <w:tab w:val="left" w:pos="8550"/>
        </w:tabs>
        <w:ind w:left="180" w:right="1080"/>
        <w:jc w:val="both"/>
        <w:rPr>
          <w:rFonts w:asciiTheme="minorHAnsi" w:hAnsiTheme="minorHAnsi" w:cstheme="minorHAnsi"/>
          <w:sz w:val="24"/>
          <w:szCs w:val="24"/>
        </w:rPr>
      </w:pPr>
      <w:r w:rsidRPr="00241743">
        <w:rPr>
          <w:rFonts w:asciiTheme="minorHAnsi" w:hAnsiTheme="minorHAnsi" w:cstheme="minorHAnsi"/>
          <w:sz w:val="24"/>
          <w:szCs w:val="24"/>
        </w:rPr>
        <w:t xml:space="preserve">The </w:t>
      </w:r>
      <w:r>
        <w:rPr>
          <w:rFonts w:asciiTheme="minorHAnsi" w:hAnsiTheme="minorHAnsi" w:cstheme="minorHAnsi"/>
          <w:sz w:val="24"/>
          <w:szCs w:val="24"/>
        </w:rPr>
        <w:t>Town of Greenevers</w:t>
      </w:r>
      <w:r w:rsidRPr="00241743">
        <w:rPr>
          <w:rFonts w:asciiTheme="minorHAnsi" w:hAnsiTheme="minorHAnsi" w:cstheme="minorHAnsi"/>
          <w:sz w:val="24"/>
          <w:szCs w:val="24"/>
        </w:rPr>
        <w:t xml:space="preserve"> Comprehensive Plan </w:t>
      </w:r>
      <w:r w:rsidR="007B4681">
        <w:rPr>
          <w:rFonts w:asciiTheme="minorHAnsi" w:hAnsiTheme="minorHAnsi" w:cstheme="minorHAnsi"/>
          <w:sz w:val="24"/>
          <w:szCs w:val="24"/>
        </w:rPr>
        <w:t>set</w:t>
      </w:r>
      <w:r w:rsidR="00D01391">
        <w:rPr>
          <w:rFonts w:asciiTheme="minorHAnsi" w:hAnsiTheme="minorHAnsi" w:cstheme="minorHAnsi"/>
          <w:sz w:val="24"/>
          <w:szCs w:val="24"/>
        </w:rPr>
        <w:t>s</w:t>
      </w:r>
      <w:r w:rsidR="007B4681">
        <w:rPr>
          <w:rFonts w:asciiTheme="minorHAnsi" w:hAnsiTheme="minorHAnsi" w:cstheme="minorHAnsi"/>
          <w:sz w:val="24"/>
          <w:szCs w:val="24"/>
        </w:rPr>
        <w:t xml:space="preserve"> </w:t>
      </w:r>
      <w:r w:rsidRPr="00241743">
        <w:rPr>
          <w:rFonts w:asciiTheme="minorHAnsi" w:hAnsiTheme="minorHAnsi" w:cstheme="minorHAnsi"/>
          <w:sz w:val="24"/>
          <w:szCs w:val="24"/>
        </w:rPr>
        <w:t xml:space="preserve">forth the goals, policies, and programs intended to guide the present and future physical, social, and economic development of the </w:t>
      </w:r>
      <w:r>
        <w:rPr>
          <w:rFonts w:asciiTheme="minorHAnsi" w:hAnsiTheme="minorHAnsi" w:cstheme="minorHAnsi"/>
          <w:sz w:val="24"/>
          <w:szCs w:val="24"/>
        </w:rPr>
        <w:t>Town</w:t>
      </w:r>
      <w:r w:rsidRPr="00241743">
        <w:rPr>
          <w:rFonts w:asciiTheme="minorHAnsi" w:hAnsiTheme="minorHAnsi" w:cstheme="minorHAnsi"/>
          <w:sz w:val="24"/>
          <w:szCs w:val="24"/>
        </w:rPr>
        <w:t xml:space="preserve">.  The Comprehensive Plan </w:t>
      </w:r>
      <w:r w:rsidR="00D01391">
        <w:rPr>
          <w:rFonts w:asciiTheme="minorHAnsi" w:hAnsiTheme="minorHAnsi" w:cstheme="minorHAnsi"/>
          <w:sz w:val="24"/>
          <w:szCs w:val="24"/>
        </w:rPr>
        <w:t>was</w:t>
      </w:r>
      <w:r w:rsidRPr="00241743">
        <w:rPr>
          <w:rFonts w:asciiTheme="minorHAnsi" w:hAnsiTheme="minorHAnsi" w:cstheme="minorHAnsi"/>
          <w:sz w:val="24"/>
          <w:szCs w:val="24"/>
        </w:rPr>
        <w:t xml:space="preserve"> established </w:t>
      </w:r>
      <w:r w:rsidR="00D01391">
        <w:rPr>
          <w:rFonts w:asciiTheme="minorHAnsi" w:hAnsiTheme="minorHAnsi" w:cstheme="minorHAnsi"/>
          <w:sz w:val="24"/>
          <w:szCs w:val="24"/>
        </w:rPr>
        <w:t xml:space="preserve">by the Planning Board </w:t>
      </w:r>
      <w:r w:rsidRPr="00241743">
        <w:rPr>
          <w:rFonts w:asciiTheme="minorHAnsi" w:hAnsiTheme="minorHAnsi" w:cstheme="minorHAnsi"/>
          <w:sz w:val="24"/>
          <w:szCs w:val="24"/>
        </w:rPr>
        <w:t xml:space="preserve">pursuant to </w:t>
      </w:r>
      <w:r w:rsidR="007B4681">
        <w:rPr>
          <w:rFonts w:asciiTheme="minorHAnsi" w:hAnsiTheme="minorHAnsi" w:cstheme="minorHAnsi"/>
          <w:sz w:val="24"/>
          <w:szCs w:val="24"/>
        </w:rPr>
        <w:t>N.C.G.S. §160D-501</w:t>
      </w:r>
      <w:r w:rsidRPr="00241743">
        <w:rPr>
          <w:rFonts w:asciiTheme="minorHAnsi" w:hAnsiTheme="minorHAnsi" w:cstheme="minorHAnsi"/>
          <w:sz w:val="24"/>
          <w:szCs w:val="24"/>
        </w:rPr>
        <w:t xml:space="preserve"> and adopted by the Board of Commissioners.</w:t>
      </w:r>
    </w:p>
    <w:p w14:paraId="1721409D" w14:textId="77777777" w:rsidR="00241743" w:rsidRPr="00241743" w:rsidRDefault="00241743" w:rsidP="00794702">
      <w:pPr>
        <w:tabs>
          <w:tab w:val="left" w:pos="8550"/>
        </w:tabs>
        <w:spacing w:line="276" w:lineRule="auto"/>
        <w:ind w:left="1080" w:right="1080"/>
        <w:jc w:val="both"/>
        <w:rPr>
          <w:rFonts w:asciiTheme="minorHAnsi" w:hAnsiTheme="minorHAnsi" w:cstheme="minorHAnsi"/>
          <w:sz w:val="24"/>
          <w:szCs w:val="24"/>
        </w:rPr>
      </w:pPr>
    </w:p>
    <w:p w14:paraId="71B87E54" w14:textId="4C14FDDE" w:rsidR="00241743" w:rsidRPr="00241743" w:rsidRDefault="00241743" w:rsidP="00794702">
      <w:pPr>
        <w:tabs>
          <w:tab w:val="left" w:pos="8550"/>
        </w:tabs>
        <w:spacing w:line="276" w:lineRule="auto"/>
        <w:ind w:left="180" w:right="1080"/>
        <w:jc w:val="both"/>
        <w:rPr>
          <w:rFonts w:asciiTheme="minorHAnsi" w:hAnsiTheme="minorHAnsi" w:cstheme="minorHAnsi"/>
          <w:sz w:val="24"/>
          <w:szCs w:val="24"/>
        </w:rPr>
      </w:pPr>
      <w:r w:rsidRPr="00241743">
        <w:rPr>
          <w:rFonts w:asciiTheme="minorHAnsi" w:hAnsiTheme="minorHAnsi" w:cstheme="minorHAnsi"/>
          <w:sz w:val="24"/>
          <w:szCs w:val="24"/>
        </w:rPr>
        <w:t xml:space="preserve">The Comprehensive Plan </w:t>
      </w:r>
      <w:r w:rsidR="007B4681">
        <w:rPr>
          <w:rFonts w:asciiTheme="minorHAnsi" w:hAnsiTheme="minorHAnsi" w:cstheme="minorHAnsi"/>
          <w:sz w:val="24"/>
          <w:szCs w:val="24"/>
        </w:rPr>
        <w:t>will be</w:t>
      </w:r>
      <w:r w:rsidRPr="00241743">
        <w:rPr>
          <w:rFonts w:asciiTheme="minorHAnsi" w:hAnsiTheme="minorHAnsi" w:cstheme="minorHAnsi"/>
          <w:sz w:val="24"/>
          <w:szCs w:val="24"/>
        </w:rPr>
        <w:t xml:space="preserve"> designed to guide and accomplish a coordinated, adjusted, and harmonious development of the </w:t>
      </w:r>
      <w:r>
        <w:rPr>
          <w:rFonts w:asciiTheme="minorHAnsi" w:hAnsiTheme="minorHAnsi" w:cstheme="minorHAnsi"/>
          <w:sz w:val="24"/>
          <w:szCs w:val="24"/>
        </w:rPr>
        <w:t>Town</w:t>
      </w:r>
      <w:r w:rsidRPr="00241743">
        <w:rPr>
          <w:rFonts w:asciiTheme="minorHAnsi" w:hAnsiTheme="minorHAnsi" w:cstheme="minorHAnsi"/>
          <w:sz w:val="24"/>
          <w:szCs w:val="24"/>
        </w:rPr>
        <w:t xml:space="preserve"> that will best promote health, safety, morals, and general welfare, as well as efficiency and economy in the development process.  </w:t>
      </w:r>
    </w:p>
    <w:p w14:paraId="4DD35EAA" w14:textId="77777777" w:rsidR="00241743" w:rsidRPr="00241743" w:rsidRDefault="00241743" w:rsidP="00794702">
      <w:pPr>
        <w:tabs>
          <w:tab w:val="left" w:pos="8550"/>
        </w:tabs>
        <w:spacing w:line="276" w:lineRule="auto"/>
        <w:ind w:left="270" w:right="1080"/>
        <w:jc w:val="both"/>
        <w:rPr>
          <w:rFonts w:asciiTheme="minorHAnsi" w:hAnsiTheme="minorHAnsi" w:cstheme="minorHAnsi"/>
          <w:sz w:val="24"/>
          <w:szCs w:val="24"/>
        </w:rPr>
      </w:pPr>
    </w:p>
    <w:p w14:paraId="6B9A8A26" w14:textId="727C5808" w:rsidR="002C67C6" w:rsidRPr="00056E50" w:rsidDel="002C67C6" w:rsidRDefault="00241743" w:rsidP="00794702">
      <w:pPr>
        <w:tabs>
          <w:tab w:val="left" w:pos="8550"/>
        </w:tabs>
        <w:spacing w:line="276" w:lineRule="auto"/>
        <w:ind w:left="180" w:right="1080"/>
        <w:jc w:val="both"/>
        <w:rPr>
          <w:del w:id="18" w:author="Carrie Frazier" w:date="2021-02-23T15:44:00Z"/>
          <w:rFonts w:asciiTheme="minorHAnsi" w:hAnsiTheme="minorHAnsi" w:cstheme="minorHAnsi"/>
          <w:sz w:val="24"/>
          <w:szCs w:val="24"/>
        </w:rPr>
        <w:sectPr w:rsidR="002C67C6" w:rsidRPr="00056E50" w:rsidDel="002C67C6">
          <w:pgSz w:w="12240" w:h="15826"/>
          <w:pgMar w:top="1100" w:right="731" w:bottom="370" w:left="1789" w:header="720" w:footer="720" w:gutter="0"/>
          <w:cols w:space="720"/>
        </w:sectPr>
      </w:pPr>
      <w:r w:rsidRPr="00241743">
        <w:rPr>
          <w:rFonts w:asciiTheme="minorHAnsi" w:hAnsiTheme="minorHAnsi" w:cstheme="minorHAnsi"/>
          <w:sz w:val="24"/>
          <w:szCs w:val="24"/>
        </w:rPr>
        <w:t xml:space="preserve">The Comprehensive Plan shall be considered by the Planning Board and the Board of Commissioners when considering proposed amendments to this </w:t>
      </w:r>
      <w:r w:rsidR="00CF2623">
        <w:rPr>
          <w:rFonts w:asciiTheme="minorHAnsi" w:hAnsiTheme="minorHAnsi" w:cstheme="minorHAnsi"/>
          <w:sz w:val="24"/>
          <w:szCs w:val="24"/>
        </w:rPr>
        <w:t>o</w:t>
      </w:r>
      <w:r w:rsidRPr="00241743">
        <w:rPr>
          <w:rFonts w:asciiTheme="minorHAnsi" w:hAnsiTheme="minorHAnsi" w:cstheme="minorHAnsi"/>
          <w:sz w:val="24"/>
          <w:szCs w:val="24"/>
        </w:rPr>
        <w:t xml:space="preserve">rdinance. The Comprehensive Plan </w:t>
      </w:r>
      <w:r w:rsidR="00AC61C3">
        <w:rPr>
          <w:rFonts w:asciiTheme="minorHAnsi" w:hAnsiTheme="minorHAnsi" w:cstheme="minorHAnsi"/>
          <w:sz w:val="24"/>
          <w:szCs w:val="24"/>
        </w:rPr>
        <w:t>was</w:t>
      </w:r>
      <w:r w:rsidRPr="00241743">
        <w:rPr>
          <w:rFonts w:asciiTheme="minorHAnsi" w:hAnsiTheme="minorHAnsi" w:cstheme="minorHAnsi"/>
          <w:sz w:val="24"/>
          <w:szCs w:val="24"/>
        </w:rPr>
        <w:t xml:space="preserve"> created by the Planning Board and approved by the Board of Commissioners.  Any future amendment of the Comprehensive Plan shall follow the procedures for consideration and approval of a text amendment, as set forth in Section </w:t>
      </w:r>
      <w:r>
        <w:rPr>
          <w:rFonts w:asciiTheme="minorHAnsi" w:hAnsiTheme="minorHAnsi" w:cstheme="minorHAnsi"/>
          <w:sz w:val="24"/>
          <w:szCs w:val="24"/>
        </w:rPr>
        <w:t>5</w:t>
      </w:r>
      <w:r w:rsidRPr="00241743">
        <w:rPr>
          <w:rFonts w:asciiTheme="minorHAnsi" w:hAnsiTheme="minorHAnsi" w:cstheme="minorHAnsi"/>
          <w:sz w:val="24"/>
          <w:szCs w:val="24"/>
        </w:rPr>
        <w:t xml:space="preserve"> herein. </w:t>
      </w:r>
    </w:p>
    <w:p w14:paraId="500100A8" w14:textId="25CDB19B" w:rsidR="002802F0" w:rsidDel="002C67C6" w:rsidRDefault="002802F0">
      <w:pPr>
        <w:rPr>
          <w:del w:id="19" w:author="Carrie Frazier" w:date="2021-02-23T15:44:00Z"/>
          <w:rFonts w:asciiTheme="minorHAnsi" w:eastAsia="Verdana" w:hAnsiTheme="minorHAnsi" w:cstheme="minorHAnsi"/>
          <w:color w:val="000000"/>
          <w:spacing w:val="23"/>
          <w:sz w:val="24"/>
          <w:szCs w:val="24"/>
        </w:rPr>
      </w:pPr>
    </w:p>
    <w:p w14:paraId="6B9A8A28" w14:textId="5F235D06" w:rsidR="00241743" w:rsidRPr="00056E50" w:rsidDel="002C67C6" w:rsidRDefault="00241743">
      <w:pPr>
        <w:rPr>
          <w:del w:id="20" w:author="Carrie Frazier" w:date="2021-02-23T15:44:00Z"/>
          <w:rFonts w:asciiTheme="minorHAnsi" w:hAnsiTheme="minorHAnsi" w:cstheme="minorHAnsi"/>
          <w:sz w:val="24"/>
          <w:szCs w:val="24"/>
        </w:rPr>
        <w:sectPr w:rsidR="00241743" w:rsidRPr="00056E50" w:rsidDel="002C67C6">
          <w:type w:val="continuous"/>
          <w:pgSz w:w="12240" w:h="15826"/>
          <w:pgMar w:top="1100" w:right="5204" w:bottom="370" w:left="6256" w:header="720" w:footer="720" w:gutter="0"/>
          <w:cols w:space="720"/>
        </w:sectPr>
      </w:pPr>
    </w:p>
    <w:p w14:paraId="6B9A8A34" w14:textId="4BE6BFBF" w:rsidR="002802F0" w:rsidRPr="00056E50" w:rsidRDefault="00D05457" w:rsidP="00A67028">
      <w:pPr>
        <w:tabs>
          <w:tab w:val="left" w:pos="1491"/>
        </w:tabs>
        <w:spacing w:before="259" w:line="245" w:lineRule="exact"/>
        <w:ind w:right="1080"/>
        <w:rPr>
          <w:rFonts w:asciiTheme="minorHAnsi" w:eastAsia="Verdana" w:hAnsiTheme="minorHAnsi" w:cstheme="minorHAnsi"/>
          <w:color w:val="000000"/>
          <w:spacing w:val="4"/>
          <w:sz w:val="24"/>
          <w:szCs w:val="24"/>
        </w:rPr>
      </w:pPr>
      <w:r>
        <w:rPr>
          <w:rFonts w:asciiTheme="minorHAnsi" w:hAnsiTheme="minorHAnsi" w:cstheme="minorHAnsi"/>
          <w:sz w:val="24"/>
          <w:szCs w:val="24"/>
        </w:rPr>
        <w:lastRenderedPageBreak/>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2155B9" w:rsidRPr="00056E50">
        <w:rPr>
          <w:rFonts w:asciiTheme="minorHAnsi" w:eastAsia="Verdana" w:hAnsiTheme="minorHAnsi" w:cstheme="minorHAnsi"/>
          <w:color w:val="000000"/>
          <w:spacing w:val="4"/>
          <w:sz w:val="24"/>
          <w:szCs w:val="24"/>
        </w:rPr>
        <w:t>SECTION 8</w:t>
      </w:r>
    </w:p>
    <w:p w14:paraId="6B9A8A35" w14:textId="77777777" w:rsidR="002802F0" w:rsidRPr="00056E50" w:rsidRDefault="002155B9" w:rsidP="00A67028">
      <w:pPr>
        <w:spacing w:line="619" w:lineRule="exact"/>
        <w:ind w:left="216" w:right="1080" w:firstLine="1944"/>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ZONING DISTRICTS AND REGULATIONS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8.1 Zoning Districts Established </w:t>
      </w:r>
    </w:p>
    <w:p w14:paraId="6B9A8A36" w14:textId="77777777" w:rsidR="002802F0" w:rsidRPr="00056E50" w:rsidRDefault="002155B9" w:rsidP="00794702">
      <w:pPr>
        <w:spacing w:before="251" w:line="252" w:lineRule="exact"/>
        <w:ind w:left="216" w:right="1080"/>
        <w:jc w:val="both"/>
        <w:textAlignment w:val="baseline"/>
        <w:rPr>
          <w:rFonts w:asciiTheme="minorHAnsi" w:eastAsia="Verdana" w:hAnsiTheme="minorHAnsi" w:cstheme="minorHAnsi"/>
          <w:color w:val="000000"/>
          <w:sz w:val="24"/>
          <w:szCs w:val="24"/>
        </w:rPr>
      </w:pPr>
      <w:proofErr w:type="gramStart"/>
      <w:r w:rsidRPr="00056E50">
        <w:rPr>
          <w:rFonts w:asciiTheme="minorHAnsi" w:eastAsia="Verdana" w:hAnsiTheme="minorHAnsi" w:cstheme="minorHAnsi"/>
          <w:color w:val="000000"/>
          <w:sz w:val="24"/>
          <w:szCs w:val="24"/>
        </w:rPr>
        <w:t>In order to</w:t>
      </w:r>
      <w:proofErr w:type="gramEnd"/>
      <w:r w:rsidRPr="00056E50">
        <w:rPr>
          <w:rFonts w:asciiTheme="minorHAnsi" w:eastAsia="Verdana" w:hAnsiTheme="minorHAnsi" w:cstheme="minorHAnsi"/>
          <w:color w:val="000000"/>
          <w:sz w:val="24"/>
          <w:szCs w:val="24"/>
        </w:rPr>
        <w:t xml:space="preserve"> implement the intent of this ordinance, there are hereby created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zoning districts with the following designations and general purposes:</w:t>
      </w:r>
    </w:p>
    <w:p w14:paraId="6B9A8A37" w14:textId="77777777" w:rsidR="002802F0" w:rsidRPr="00056E50" w:rsidRDefault="002155B9" w:rsidP="00794702">
      <w:pPr>
        <w:tabs>
          <w:tab w:val="left" w:pos="1656"/>
        </w:tabs>
        <w:spacing w:before="237" w:line="229"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R-20</w:t>
      </w:r>
      <w:r w:rsidRPr="00056E50">
        <w:rPr>
          <w:rFonts w:asciiTheme="minorHAnsi" w:eastAsia="Verdana" w:hAnsiTheme="minorHAnsi" w:cstheme="minorHAnsi"/>
          <w:color w:val="000000"/>
          <w:spacing w:val="1"/>
          <w:sz w:val="24"/>
          <w:szCs w:val="24"/>
        </w:rPr>
        <w:tab/>
        <w:t>Residential District</w:t>
      </w:r>
    </w:p>
    <w:p w14:paraId="6B9A8A38" w14:textId="77777777" w:rsidR="002802F0" w:rsidRPr="00056E50" w:rsidRDefault="002155B9" w:rsidP="00794702">
      <w:pPr>
        <w:tabs>
          <w:tab w:val="left" w:pos="1656"/>
        </w:tabs>
        <w:spacing w:line="246"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R-10</w:t>
      </w:r>
      <w:r w:rsidRPr="00056E50">
        <w:rPr>
          <w:rFonts w:asciiTheme="minorHAnsi" w:eastAsia="Verdana" w:hAnsiTheme="minorHAnsi" w:cstheme="minorHAnsi"/>
          <w:color w:val="000000"/>
          <w:spacing w:val="1"/>
          <w:sz w:val="24"/>
          <w:szCs w:val="24"/>
        </w:rPr>
        <w:tab/>
        <w:t>Residential District</w:t>
      </w:r>
    </w:p>
    <w:p w14:paraId="6B9A8A39" w14:textId="77777777" w:rsidR="002802F0" w:rsidRPr="00056E50" w:rsidRDefault="002155B9" w:rsidP="00794702">
      <w:pPr>
        <w:tabs>
          <w:tab w:val="left" w:pos="1656"/>
        </w:tabs>
        <w:spacing w:line="247"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R-10MHP</w:t>
      </w:r>
      <w:r w:rsidRPr="00056E50">
        <w:rPr>
          <w:rFonts w:asciiTheme="minorHAnsi" w:eastAsia="Verdana" w:hAnsiTheme="minorHAnsi" w:cstheme="minorHAnsi"/>
          <w:color w:val="000000"/>
          <w:spacing w:val="1"/>
          <w:sz w:val="24"/>
          <w:szCs w:val="24"/>
        </w:rPr>
        <w:tab/>
        <w:t>Residential District</w:t>
      </w:r>
    </w:p>
    <w:p w14:paraId="6B9A8A3A" w14:textId="77777777" w:rsidR="002802F0" w:rsidRPr="00056E50" w:rsidRDefault="002155B9" w:rsidP="00794702">
      <w:pPr>
        <w:tabs>
          <w:tab w:val="left" w:pos="1656"/>
        </w:tabs>
        <w:spacing w:line="271" w:lineRule="exact"/>
        <w:ind w:left="216" w:right="1080"/>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MU</w:t>
      </w:r>
      <w:r w:rsidRPr="00056E50">
        <w:rPr>
          <w:rFonts w:asciiTheme="minorHAnsi" w:eastAsia="Verdana" w:hAnsiTheme="minorHAnsi" w:cstheme="minorHAnsi"/>
          <w:color w:val="000000"/>
          <w:spacing w:val="7"/>
          <w:sz w:val="24"/>
          <w:szCs w:val="24"/>
        </w:rPr>
        <w:tab/>
        <w:t>Mixed Use District</w:t>
      </w:r>
    </w:p>
    <w:p w14:paraId="6B9A8A3B" w14:textId="77777777" w:rsidR="002802F0" w:rsidRPr="00056E50" w:rsidRDefault="002155B9" w:rsidP="00794702">
      <w:pPr>
        <w:spacing w:before="212" w:line="297"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8.2 District Boundaries </w:t>
      </w:r>
    </w:p>
    <w:p w14:paraId="6B9A8A3C" w14:textId="77777777" w:rsidR="002802F0" w:rsidRPr="00056E50" w:rsidRDefault="002155B9" w:rsidP="00794702">
      <w:pPr>
        <w:spacing w:before="255" w:line="252"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the creation, by this ordinance, of the respective districts, careful consideration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is given to the peculiar suitability of </w:t>
      </w:r>
      <w:proofErr w:type="gramStart"/>
      <w:r w:rsidRPr="00056E50">
        <w:rPr>
          <w:rFonts w:asciiTheme="minorHAnsi" w:eastAsia="Verdana" w:hAnsiTheme="minorHAnsi" w:cstheme="minorHAnsi"/>
          <w:color w:val="000000"/>
          <w:sz w:val="24"/>
          <w:szCs w:val="24"/>
        </w:rPr>
        <w:t>each and every</w:t>
      </w:r>
      <w:proofErr w:type="gramEnd"/>
      <w:r w:rsidRPr="00056E50">
        <w:rPr>
          <w:rFonts w:asciiTheme="minorHAnsi" w:eastAsia="Verdana" w:hAnsiTheme="minorHAnsi" w:cstheme="minorHAnsi"/>
          <w:color w:val="000000"/>
          <w:sz w:val="24"/>
          <w:szCs w:val="24"/>
        </w:rPr>
        <w:t xml:space="preserve"> district for the particular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regulations applied thereto, and the necessary, proper, and comprehensive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groupings and arrangements of various uses and densities of population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accordance with a well-considered comprehensive plan for the physical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development of the area.</w:t>
      </w:r>
    </w:p>
    <w:p w14:paraId="6B9A8A3D" w14:textId="77777777" w:rsidR="002802F0" w:rsidRPr="00056E50" w:rsidRDefault="002155B9" w:rsidP="00794702">
      <w:pPr>
        <w:spacing w:before="199" w:line="305" w:lineRule="exact"/>
        <w:ind w:left="216" w:right="1080"/>
        <w:textAlignment w:val="baseline"/>
        <w:rPr>
          <w:rFonts w:asciiTheme="minorHAnsi" w:eastAsia="Verdana" w:hAnsiTheme="minorHAnsi" w:cstheme="minorHAnsi"/>
          <w:color w:val="000000"/>
          <w:spacing w:val="15"/>
          <w:sz w:val="24"/>
          <w:szCs w:val="24"/>
          <w:u w:val="single"/>
        </w:rPr>
      </w:pPr>
      <w:r w:rsidRPr="00056E50">
        <w:rPr>
          <w:rFonts w:asciiTheme="minorHAnsi" w:eastAsia="Verdana" w:hAnsiTheme="minorHAnsi" w:cstheme="minorHAnsi"/>
          <w:color w:val="000000"/>
          <w:spacing w:val="15"/>
          <w:sz w:val="24"/>
          <w:szCs w:val="24"/>
          <w:u w:val="single"/>
        </w:rPr>
        <w:t>8.3 Zoning Map</w:t>
      </w:r>
    </w:p>
    <w:p w14:paraId="7AB3FA10" w14:textId="0017FE80" w:rsidR="002C67C6" w:rsidRDefault="002155B9" w:rsidP="00794702">
      <w:pPr>
        <w:spacing w:before="245"/>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boundaries of the districts are shown upon the map accompanying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and made a part hereof, entitled "Zoning Map Greenevers, North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Carolina". The zoning map and all the notations, </w:t>
      </w:r>
      <w:proofErr w:type="gramStart"/>
      <w:r w:rsidRPr="00056E50">
        <w:rPr>
          <w:rFonts w:asciiTheme="minorHAnsi" w:eastAsia="Verdana" w:hAnsiTheme="minorHAnsi" w:cstheme="minorHAnsi"/>
          <w:color w:val="000000"/>
          <w:sz w:val="24"/>
          <w:szCs w:val="24"/>
        </w:rPr>
        <w:t>references</w:t>
      </w:r>
      <w:proofErr w:type="gramEnd"/>
      <w:r w:rsidRPr="00056E50">
        <w:rPr>
          <w:rFonts w:asciiTheme="minorHAnsi" w:eastAsia="Verdana" w:hAnsiTheme="minorHAnsi" w:cstheme="minorHAnsi"/>
          <w:color w:val="000000"/>
          <w:sz w:val="24"/>
          <w:szCs w:val="24"/>
        </w:rPr>
        <w:t xml:space="preserve"> and all amendments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thereto, and other information shown thereon is hereby made a part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the same as if such information set forth on the map were all fully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described and set out herein. </w:t>
      </w:r>
    </w:p>
    <w:p w14:paraId="10981C92" w14:textId="77777777" w:rsidR="002C67C6" w:rsidRDefault="002C67C6" w:rsidP="00794702">
      <w:pPr>
        <w:ind w:left="180" w:right="1080"/>
        <w:jc w:val="both"/>
        <w:rPr>
          <w:rFonts w:asciiTheme="minorHAnsi" w:hAnsiTheme="minorHAnsi" w:cstheme="minorHAnsi"/>
          <w:bCs/>
          <w:sz w:val="24"/>
          <w:szCs w:val="24"/>
        </w:rPr>
      </w:pPr>
    </w:p>
    <w:p w14:paraId="688549BB" w14:textId="59C07DEC" w:rsidR="002C67C6" w:rsidRPr="002C67C6" w:rsidRDefault="002C67C6" w:rsidP="00794702">
      <w:pPr>
        <w:ind w:left="180" w:right="1080"/>
        <w:jc w:val="both"/>
        <w:rPr>
          <w:rFonts w:asciiTheme="minorHAnsi" w:hAnsiTheme="minorHAnsi" w:cstheme="minorHAnsi"/>
          <w:bCs/>
          <w:sz w:val="24"/>
          <w:szCs w:val="24"/>
        </w:rPr>
      </w:pPr>
      <w:r w:rsidRPr="002C67C6">
        <w:rPr>
          <w:rFonts w:asciiTheme="minorHAnsi" w:hAnsiTheme="minorHAnsi" w:cstheme="minorHAnsi"/>
          <w:bCs/>
          <w:sz w:val="24"/>
          <w:szCs w:val="24"/>
        </w:rPr>
        <w:t>The Official Zoning Map shall be maintained for public inspection in the office of the Zoning Administrator. The official Zoning Map shall also be kept on file with the Clerk to the Board of Commissioners.  Copies of the Official Zoning Map may be reproduced by any method of reproduction that gives legible and permanent copies and, when certified by the clerk to the Board of Commissioners in accordance with N.C.G.S. §</w:t>
      </w:r>
      <w:r w:rsidR="00AC61C3">
        <w:rPr>
          <w:rFonts w:asciiTheme="minorHAnsi" w:hAnsiTheme="minorHAnsi" w:cstheme="minorHAnsi"/>
          <w:bCs/>
          <w:sz w:val="24"/>
          <w:szCs w:val="24"/>
        </w:rPr>
        <w:t>160A-79</w:t>
      </w:r>
      <w:r w:rsidRPr="002C67C6">
        <w:rPr>
          <w:rFonts w:asciiTheme="minorHAnsi" w:hAnsiTheme="minorHAnsi" w:cstheme="minorHAnsi"/>
          <w:bCs/>
          <w:sz w:val="24"/>
          <w:szCs w:val="24"/>
        </w:rPr>
        <w:t>, shall be admissible into evidence and shall have the same force and effect as would the original map. </w:t>
      </w:r>
    </w:p>
    <w:p w14:paraId="6B9A8A3F" w14:textId="77777777" w:rsidR="002802F0" w:rsidRPr="00056E50" w:rsidRDefault="002155B9" w:rsidP="00794702">
      <w:pPr>
        <w:spacing w:before="208" w:line="303" w:lineRule="exact"/>
        <w:ind w:left="216" w:right="108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8.4 Interpretation of District Boundaries </w:t>
      </w:r>
    </w:p>
    <w:p w14:paraId="6B9A8A40" w14:textId="77777777" w:rsidR="002802F0" w:rsidRPr="00056E50" w:rsidRDefault="002155B9" w:rsidP="00794702">
      <w:pPr>
        <w:spacing w:before="252" w:line="252"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Where uncertainty exists with respect to the boundaries of any district shown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on the zoning map, the following rules shall apply:</w:t>
      </w:r>
    </w:p>
    <w:p w14:paraId="6B9A8A41" w14:textId="77777777" w:rsidR="002802F0" w:rsidRPr="00056E50" w:rsidRDefault="002155B9" w:rsidP="00794702">
      <w:pPr>
        <w:numPr>
          <w:ilvl w:val="0"/>
          <w:numId w:val="23"/>
        </w:numPr>
        <w:tabs>
          <w:tab w:val="clear" w:pos="720"/>
          <w:tab w:val="left" w:pos="936"/>
        </w:tabs>
        <w:spacing w:before="232" w:line="252" w:lineRule="exact"/>
        <w:ind w:left="936" w:right="1080" w:hanging="72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Use of Property Lines.</w:t>
      </w:r>
      <w:r w:rsidRPr="00056E50">
        <w:rPr>
          <w:rFonts w:asciiTheme="minorHAnsi" w:eastAsia="Verdana" w:hAnsiTheme="minorHAnsi" w:cstheme="minorHAnsi"/>
          <w:color w:val="000000"/>
          <w:sz w:val="24"/>
          <w:szCs w:val="24"/>
        </w:rPr>
        <w:tab/>
        <w:t xml:space="preserve">Where district boundaries are indicated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approximately following street lines, alley lines, and lot lines, such lines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shall be construed to be such boundaries. Where streets, highways,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railroads, water courses, and similar areas with width are indicated as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district boundary, the actual district boundary line shall be the center line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such area.</w:t>
      </w:r>
    </w:p>
    <w:p w14:paraId="6B9A8A42" w14:textId="77777777" w:rsidR="002802F0" w:rsidRPr="00056E50" w:rsidRDefault="002155B9" w:rsidP="00794702">
      <w:pPr>
        <w:numPr>
          <w:ilvl w:val="0"/>
          <w:numId w:val="23"/>
        </w:numPr>
        <w:tabs>
          <w:tab w:val="clear" w:pos="720"/>
          <w:tab w:val="left" w:pos="936"/>
        </w:tabs>
        <w:spacing w:before="251" w:line="252" w:lineRule="exact"/>
        <w:ind w:left="936" w:right="1080" w:hanging="720"/>
        <w:jc w:val="both"/>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lastRenderedPageBreak/>
        <w:t>Use of the Scale.</w:t>
      </w:r>
      <w:r w:rsidRPr="00056E50">
        <w:rPr>
          <w:rFonts w:asciiTheme="minorHAnsi" w:eastAsia="Verdana" w:hAnsiTheme="minorHAnsi" w:cstheme="minorHAnsi"/>
          <w:color w:val="000000"/>
          <w:spacing w:val="4"/>
          <w:sz w:val="24"/>
          <w:szCs w:val="24"/>
        </w:rPr>
        <w:t xml:space="preserve"> In unsubdivided property or where a zone boundary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divides a lot, the location of such boundary, unless the same is indicated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by dimensions, shall be determined by use of the scale appearing on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map.</w:t>
      </w:r>
    </w:p>
    <w:p w14:paraId="6B9A8A45" w14:textId="70998723" w:rsidR="002802F0" w:rsidRPr="00056E50" w:rsidRDefault="002155B9" w:rsidP="00794702">
      <w:pPr>
        <w:numPr>
          <w:ilvl w:val="0"/>
          <w:numId w:val="24"/>
        </w:numPr>
        <w:tabs>
          <w:tab w:val="clear" w:pos="720"/>
          <w:tab w:val="left" w:pos="936"/>
        </w:tabs>
        <w:spacing w:before="78" w:line="245" w:lineRule="exact"/>
        <w:ind w:left="936" w:right="1080" w:hanging="72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Street Vacation.</w:t>
      </w:r>
      <w:r w:rsidRPr="00056E50">
        <w:rPr>
          <w:rFonts w:asciiTheme="minorHAnsi" w:eastAsia="Verdana" w:hAnsiTheme="minorHAnsi" w:cstheme="minorHAnsi"/>
          <w:color w:val="000000"/>
          <w:sz w:val="24"/>
          <w:szCs w:val="24"/>
        </w:rPr>
        <w:t xml:space="preserve"> Where any street or alley is hereafter officially vacated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abandoned, the regulations applicable to each parcel of abutting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property shall apply to that portion of such street or alley abandonment</w:t>
      </w:r>
      <w:ins w:id="21" w:author="Carrie Frazier" w:date="2021-02-23T15:47:00Z">
        <w:r w:rsidR="002C67C6">
          <w:rPr>
            <w:rFonts w:asciiTheme="minorHAnsi" w:eastAsia="Verdana" w:hAnsiTheme="minorHAnsi" w:cstheme="minorHAnsi"/>
            <w:color w:val="000000"/>
            <w:sz w:val="24"/>
            <w:szCs w:val="24"/>
          </w:rPr>
          <w:t>.</w:t>
        </w:r>
      </w:ins>
    </w:p>
    <w:p w14:paraId="6B9A8A46" w14:textId="77777777" w:rsidR="002802F0" w:rsidRPr="00056E50" w:rsidRDefault="002155B9" w:rsidP="00794702">
      <w:pPr>
        <w:numPr>
          <w:ilvl w:val="0"/>
          <w:numId w:val="24"/>
        </w:numPr>
        <w:tabs>
          <w:tab w:val="clear" w:pos="720"/>
          <w:tab w:val="left" w:pos="936"/>
        </w:tabs>
        <w:spacing w:before="236" w:after="203" w:line="252" w:lineRule="exact"/>
        <w:ind w:left="936" w:right="1080" w:hanging="72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Board of Adjustment.</w:t>
      </w:r>
      <w:r w:rsidRPr="00056E50">
        <w:rPr>
          <w:rFonts w:asciiTheme="minorHAnsi" w:eastAsia="Verdana" w:hAnsiTheme="minorHAnsi" w:cstheme="minorHAnsi"/>
          <w:color w:val="000000"/>
          <w:sz w:val="24"/>
          <w:szCs w:val="24"/>
        </w:rPr>
        <w:t xml:space="preserve"> In case any further uncertainty exists, the Board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Adjustment shall interpret the intent of the map as to location of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boundaries.</w:t>
      </w:r>
    </w:p>
    <w:p w14:paraId="6B9A8A47" w14:textId="77777777" w:rsidR="002802F0" w:rsidRPr="00056E50" w:rsidRDefault="002155B9" w:rsidP="00794702">
      <w:pPr>
        <w:spacing w:line="301" w:lineRule="exact"/>
        <w:ind w:left="216" w:right="108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 xml:space="preserve">8.5 Interpretation of District Regulations </w:t>
      </w:r>
    </w:p>
    <w:p w14:paraId="6B9A8A48" w14:textId="77777777" w:rsidR="002802F0" w:rsidRPr="00056E50" w:rsidRDefault="002155B9" w:rsidP="00794702">
      <w:pPr>
        <w:spacing w:before="254" w:line="247"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Regulations for each district shall be enforced and interpreted according to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following rules:</w:t>
      </w:r>
    </w:p>
    <w:p w14:paraId="6B9A8A49" w14:textId="77777777" w:rsidR="002802F0" w:rsidRPr="00056E50" w:rsidRDefault="002155B9" w:rsidP="00794702">
      <w:pPr>
        <w:numPr>
          <w:ilvl w:val="0"/>
          <w:numId w:val="25"/>
        </w:numPr>
        <w:tabs>
          <w:tab w:val="clear" w:pos="720"/>
          <w:tab w:val="left" w:pos="936"/>
        </w:tabs>
        <w:spacing w:before="196" w:line="301" w:lineRule="exact"/>
        <w:ind w:left="936" w:right="1080" w:hanging="720"/>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 xml:space="preserve">Uses by </w:t>
      </w:r>
      <w:proofErr w:type="gramStart"/>
      <w:r w:rsidRPr="00056E50">
        <w:rPr>
          <w:rFonts w:asciiTheme="minorHAnsi" w:eastAsia="Verdana" w:hAnsiTheme="minorHAnsi" w:cstheme="minorHAnsi"/>
          <w:color w:val="000000"/>
          <w:spacing w:val="4"/>
          <w:sz w:val="24"/>
          <w:szCs w:val="24"/>
          <w:u w:val="single"/>
        </w:rPr>
        <w:t>Right</w:t>
      </w:r>
      <w:proofErr w:type="gramEnd"/>
    </w:p>
    <w:p w14:paraId="6B9A8A4A" w14:textId="338B1672" w:rsidR="002802F0" w:rsidRPr="00056E50" w:rsidRDefault="002155B9" w:rsidP="00794702">
      <w:pPr>
        <w:spacing w:before="238" w:line="252"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All listed permitted uses are permitted by right according to the terms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this ordinance. </w:t>
      </w:r>
      <w:r w:rsidR="00D01391">
        <w:rPr>
          <w:rFonts w:asciiTheme="minorHAnsi" w:eastAsia="Verdana" w:hAnsiTheme="minorHAnsi" w:cstheme="minorHAnsi"/>
          <w:color w:val="000000"/>
          <w:sz w:val="24"/>
          <w:szCs w:val="24"/>
        </w:rPr>
        <w:t>Special</w:t>
      </w:r>
      <w:r w:rsidR="00D01391" w:rsidRPr="00056E50">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 xml:space="preserve">uses are permitted subject to compliance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additional regulations specified.</w:t>
      </w:r>
    </w:p>
    <w:p w14:paraId="6B9A8A4B" w14:textId="77777777" w:rsidR="002802F0" w:rsidRPr="00056E50" w:rsidRDefault="002155B9" w:rsidP="00794702">
      <w:pPr>
        <w:numPr>
          <w:ilvl w:val="0"/>
          <w:numId w:val="25"/>
        </w:numPr>
        <w:tabs>
          <w:tab w:val="clear" w:pos="720"/>
          <w:tab w:val="left" w:pos="936"/>
        </w:tabs>
        <w:spacing w:before="217" w:line="294" w:lineRule="exact"/>
        <w:ind w:left="936" w:right="1080" w:hanging="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Minimum Regulations</w:t>
      </w:r>
    </w:p>
    <w:p w14:paraId="6B9A8A4C" w14:textId="77777777" w:rsidR="002802F0" w:rsidRPr="00056E50" w:rsidRDefault="002155B9" w:rsidP="00794702">
      <w:pPr>
        <w:spacing w:before="249" w:line="251"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Regulations set forth in this ordinance shall be minimum regulations. If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requirements set forth in this ordinance are at variance with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requirements of any other lawfully adopted rules, </w:t>
      </w:r>
      <w:proofErr w:type="gramStart"/>
      <w:r w:rsidRPr="00056E50">
        <w:rPr>
          <w:rFonts w:asciiTheme="minorHAnsi" w:eastAsia="Verdana" w:hAnsiTheme="minorHAnsi" w:cstheme="minorHAnsi"/>
          <w:color w:val="000000"/>
          <w:sz w:val="24"/>
          <w:szCs w:val="24"/>
        </w:rPr>
        <w:t>regulations</w:t>
      </w:r>
      <w:proofErr w:type="gramEnd"/>
      <w:r w:rsidRPr="00056E50">
        <w:rPr>
          <w:rFonts w:asciiTheme="minorHAnsi" w:eastAsia="Verdana" w:hAnsiTheme="minorHAnsi" w:cstheme="minorHAnsi"/>
          <w:color w:val="000000"/>
          <w:sz w:val="24"/>
          <w:szCs w:val="24"/>
        </w:rPr>
        <w:t xml:space="preserve"> or ordinances,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more restrictive or higher standard shall govern.</w:t>
      </w:r>
    </w:p>
    <w:p w14:paraId="6B9A8A4D" w14:textId="465C4ECE" w:rsidR="002802F0" w:rsidRPr="00056E50" w:rsidRDefault="002875AE" w:rsidP="00794702">
      <w:pPr>
        <w:numPr>
          <w:ilvl w:val="0"/>
          <w:numId w:val="25"/>
        </w:numPr>
        <w:tabs>
          <w:tab w:val="clear" w:pos="720"/>
          <w:tab w:val="left" w:pos="936"/>
        </w:tabs>
        <w:spacing w:before="208" w:line="284" w:lineRule="exact"/>
        <w:ind w:left="936" w:right="1080" w:hanging="720"/>
        <w:textAlignment w:val="baseline"/>
        <w:rPr>
          <w:rFonts w:asciiTheme="minorHAnsi" w:eastAsia="Verdana" w:hAnsiTheme="minorHAnsi" w:cstheme="minorHAnsi"/>
          <w:color w:val="000000"/>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63872" behindDoc="1" locked="0" layoutInCell="1" allowOverlap="1" wp14:anchorId="6B9A8ED0" wp14:editId="68DB7675">
                <wp:simplePos x="0" y="0"/>
                <wp:positionH relativeFrom="page">
                  <wp:posOffset>178435</wp:posOffset>
                </wp:positionH>
                <wp:positionV relativeFrom="page">
                  <wp:posOffset>4896485</wp:posOffset>
                </wp:positionV>
                <wp:extent cx="306070" cy="40703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0" w14:textId="496E6819"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0" id="Text Box 29" o:spid="_x0000_s1040" type="#_x0000_t202" style="position:absolute;left:0;text-align:left;margin-left:14.05pt;margin-top:385.55pt;width:24.1pt;height:32.0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" filled="f" stroked="f">
                <v:textbox inset="0,0,0,0">
                  <w:txbxContent>
                    <w:p w14:paraId="6B9A8F10" w14:textId="496E6819"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u w:val="single"/>
        </w:rPr>
        <w:t xml:space="preserve">Restrictive Covenants and Deed Restrictions </w:t>
      </w:r>
    </w:p>
    <w:p w14:paraId="6B9A8A4E" w14:textId="77777777" w:rsidR="002802F0" w:rsidRPr="00056E50" w:rsidRDefault="002155B9" w:rsidP="00794702">
      <w:pPr>
        <w:spacing w:before="284" w:line="247"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Unless restrictions established by covenants and deed restrictions running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 the land are prohibited by the provisions of this ordinance, nothing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herein contained shall be construed to render such covenants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restrictions inoperative.</w:t>
      </w:r>
    </w:p>
    <w:p w14:paraId="6B9A8A4F" w14:textId="77777777" w:rsidR="002802F0" w:rsidRPr="00056E50" w:rsidRDefault="002155B9" w:rsidP="00794702">
      <w:pPr>
        <w:spacing w:before="197" w:line="284" w:lineRule="exact"/>
        <w:ind w:left="216" w:right="108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8.6 R-20 Residential District</w:t>
      </w:r>
    </w:p>
    <w:p w14:paraId="6B9A8A51" w14:textId="39BB7A95" w:rsidR="002802F0" w:rsidRPr="00056E50" w:rsidRDefault="002155B9" w:rsidP="00A67028">
      <w:pPr>
        <w:spacing w:before="219" w:line="308" w:lineRule="exact"/>
        <w:ind w:left="216" w:right="99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pacing w:val="9"/>
          <w:sz w:val="24"/>
          <w:szCs w:val="24"/>
        </w:rPr>
        <w:t>This district is established in which the principal use of land is for medium</w:t>
      </w:r>
      <w:r w:rsidR="00A67028">
        <w:rPr>
          <w:rFonts w:asciiTheme="minorHAnsi" w:eastAsia="Verdana" w:hAnsiTheme="minorHAnsi" w:cstheme="minorHAnsi"/>
          <w:color w:val="000000"/>
          <w:spacing w:val="9"/>
          <w:sz w:val="24"/>
          <w:szCs w:val="24"/>
        </w:rPr>
        <w:t xml:space="preserve"> d</w:t>
      </w:r>
      <w:r w:rsidRPr="00056E50">
        <w:rPr>
          <w:rFonts w:asciiTheme="minorHAnsi" w:eastAsia="Verdana" w:hAnsiTheme="minorHAnsi" w:cstheme="minorHAnsi"/>
          <w:color w:val="000000"/>
          <w:sz w:val="24"/>
          <w:szCs w:val="24"/>
        </w:rPr>
        <w:t>ensity residential purposes.</w:t>
      </w:r>
      <w:r w:rsidRPr="00056E50">
        <w:rPr>
          <w:rFonts w:asciiTheme="minorHAnsi" w:eastAsia="Verdana" w:hAnsiTheme="minorHAnsi" w:cstheme="minorHAnsi"/>
          <w:color w:val="000000"/>
          <w:sz w:val="24"/>
          <w:szCs w:val="24"/>
        </w:rPr>
        <w:tab/>
        <w:t xml:space="preserve">In promoting the general purposes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007972AD">
        <w:rPr>
          <w:rFonts w:asciiTheme="minorHAnsi" w:eastAsia="Verdana" w:hAnsiTheme="minorHAnsi" w:cstheme="minorHAnsi"/>
          <w:color w:val="000000"/>
          <w:sz w:val="24"/>
          <w:szCs w:val="24"/>
        </w:rPr>
        <w:t>o</w:t>
      </w:r>
      <w:r w:rsidRPr="00056E50">
        <w:rPr>
          <w:rFonts w:asciiTheme="minorHAnsi" w:eastAsia="Verdana" w:hAnsiTheme="minorHAnsi" w:cstheme="minorHAnsi"/>
          <w:color w:val="000000"/>
          <w:sz w:val="24"/>
          <w:szCs w:val="24"/>
        </w:rPr>
        <w:t>rdinance, the specific intent of these subsections is:</w:t>
      </w:r>
    </w:p>
    <w:p w14:paraId="6B9A8A52" w14:textId="77777777" w:rsidR="002802F0" w:rsidRPr="00056E50" w:rsidRDefault="002155B9" w:rsidP="00794702">
      <w:pPr>
        <w:numPr>
          <w:ilvl w:val="0"/>
          <w:numId w:val="26"/>
        </w:numPr>
        <w:tabs>
          <w:tab w:val="clear" w:pos="720"/>
          <w:tab w:val="left" w:pos="936"/>
        </w:tabs>
        <w:spacing w:before="273" w:line="245"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encourage construction of and the continued use of the land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residential purposes.</w:t>
      </w:r>
    </w:p>
    <w:p w14:paraId="6B9A8A53" w14:textId="79E8D1C1" w:rsidR="002802F0" w:rsidRPr="00056E50" w:rsidRDefault="002155B9" w:rsidP="00794702">
      <w:pPr>
        <w:numPr>
          <w:ilvl w:val="0"/>
          <w:numId w:val="26"/>
        </w:numPr>
        <w:tabs>
          <w:tab w:val="clear" w:pos="720"/>
          <w:tab w:val="left" w:pos="936"/>
        </w:tabs>
        <w:spacing w:before="244" w:after="201" w:line="245"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encourage the development of residential neighborhoods that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00402A81" w:rsidRPr="00056E50">
        <w:rPr>
          <w:rFonts w:asciiTheme="minorHAnsi" w:eastAsia="Verdana" w:hAnsiTheme="minorHAnsi" w:cstheme="minorHAnsi"/>
          <w:color w:val="000000"/>
          <w:sz w:val="24"/>
          <w:szCs w:val="24"/>
        </w:rPr>
        <w:t>complement</w:t>
      </w:r>
      <w:r w:rsidRPr="00056E50">
        <w:rPr>
          <w:rFonts w:asciiTheme="minorHAnsi" w:eastAsia="Verdana" w:hAnsiTheme="minorHAnsi" w:cstheme="minorHAnsi"/>
          <w:color w:val="000000"/>
          <w:sz w:val="24"/>
          <w:szCs w:val="24"/>
        </w:rPr>
        <w:t xml:space="preserve"> one another in creating an overall balance in the community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by providing for a variety of dwellings suitable to all lifestyles and family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sizes.</w:t>
      </w:r>
    </w:p>
    <w:p w14:paraId="6B9A8A54" w14:textId="77777777" w:rsidR="002802F0" w:rsidRPr="00056E50" w:rsidRDefault="002155B9" w:rsidP="00794702">
      <w:pPr>
        <w:numPr>
          <w:ilvl w:val="0"/>
          <w:numId w:val="26"/>
        </w:numPr>
        <w:tabs>
          <w:tab w:val="clear" w:pos="720"/>
          <w:tab w:val="left" w:pos="936"/>
        </w:tabs>
        <w:spacing w:before="46" w:line="250"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prohibit commercial and industrial use of the land and to prohibit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other use which would substantially interfere with development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continuation of dwellings in the district.</w:t>
      </w:r>
    </w:p>
    <w:p w14:paraId="6B9A8A55" w14:textId="6FE7468F" w:rsidR="002802F0" w:rsidRPr="00056E50" w:rsidRDefault="002155B9" w:rsidP="00794702">
      <w:pPr>
        <w:numPr>
          <w:ilvl w:val="0"/>
          <w:numId w:val="26"/>
        </w:numPr>
        <w:tabs>
          <w:tab w:val="clear" w:pos="720"/>
          <w:tab w:val="left" w:pos="936"/>
        </w:tabs>
        <w:spacing w:before="244" w:after="331" w:line="256"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 xml:space="preserve">To encourage the discontinuation of existing uses that would not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permitted as new uses under the provisions of this article.</w:t>
      </w:r>
    </w:p>
    <w:p w14:paraId="6B9A8A58" w14:textId="168A5031" w:rsidR="002802F0" w:rsidRPr="00056E50" w:rsidRDefault="002875AE" w:rsidP="00794702">
      <w:pPr>
        <w:numPr>
          <w:ilvl w:val="0"/>
          <w:numId w:val="27"/>
        </w:numPr>
        <w:tabs>
          <w:tab w:val="clear" w:pos="720"/>
          <w:tab w:val="left" w:pos="936"/>
        </w:tabs>
        <w:spacing w:before="62" w:after="199" w:line="246" w:lineRule="exact"/>
        <w:ind w:left="936" w:right="1080" w:hanging="720"/>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64896" behindDoc="1" locked="0" layoutInCell="1" allowOverlap="1" wp14:anchorId="6B9A8ED1" wp14:editId="6580BAC7">
                <wp:simplePos x="0" y="0"/>
                <wp:positionH relativeFrom="page">
                  <wp:posOffset>4445</wp:posOffset>
                </wp:positionH>
                <wp:positionV relativeFrom="page">
                  <wp:posOffset>1051560</wp:posOffset>
                </wp:positionV>
                <wp:extent cx="461645" cy="81851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1" w14:textId="016D8A5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1" id="Text Box 28" o:spid="_x0000_s1041" type="#_x0000_t202" style="position:absolute;left:0;text-align:left;margin-left:.35pt;margin-top:82.8pt;width:36.35pt;height:64.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" filled="f" stroked="f">
                <v:textbox inset="0,0,0,0">
                  <w:txbxContent>
                    <w:p w14:paraId="6B9A8F11" w14:textId="016D8A56"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To discourage any use which would generate traffic on minor streets other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than normal traffic to serve residences on those streets.</w:t>
      </w:r>
    </w:p>
    <w:p w14:paraId="6B9A8A59" w14:textId="77777777" w:rsidR="002802F0" w:rsidRPr="00056E50" w:rsidRDefault="002155B9" w:rsidP="00794702">
      <w:pPr>
        <w:numPr>
          <w:ilvl w:val="0"/>
          <w:numId w:val="27"/>
        </w:numPr>
        <w:tabs>
          <w:tab w:val="clear" w:pos="720"/>
          <w:tab w:val="left" w:pos="936"/>
        </w:tabs>
        <w:spacing w:before="51" w:after="201" w:line="248"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discourage any use which because of its character or size would create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requirements and costs for public services, such as police and fire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protection, water supply and sewerage, substantially </w:t>
      </w:r>
      <w:proofErr w:type="gramStart"/>
      <w:r w:rsidRPr="00056E50">
        <w:rPr>
          <w:rFonts w:asciiTheme="minorHAnsi" w:eastAsia="Verdana" w:hAnsiTheme="minorHAnsi" w:cstheme="minorHAnsi"/>
          <w:color w:val="000000"/>
          <w:sz w:val="24"/>
          <w:szCs w:val="24"/>
        </w:rPr>
        <w:t>in excess of</w:t>
      </w:r>
      <w:proofErr w:type="gramEnd"/>
      <w:r w:rsidRPr="00056E50">
        <w:rPr>
          <w:rFonts w:asciiTheme="minorHAnsi" w:eastAsia="Verdana" w:hAnsiTheme="minorHAnsi" w:cstheme="minorHAnsi"/>
          <w:color w:val="000000"/>
          <w:sz w:val="24"/>
          <w:szCs w:val="24"/>
        </w:rPr>
        <w:t xml:space="preserve">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requirements and costs if the district were developed solely for residential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purposes.</w:t>
      </w:r>
    </w:p>
    <w:p w14:paraId="6B9A8A5A" w14:textId="77777777" w:rsidR="002802F0" w:rsidRPr="00056E50" w:rsidRDefault="002155B9" w:rsidP="00794702">
      <w:pPr>
        <w:spacing w:after="201" w:line="296" w:lineRule="exact"/>
        <w:ind w:left="216" w:right="108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Permitted Uses</w:t>
      </w:r>
    </w:p>
    <w:p w14:paraId="6B9A8A5B" w14:textId="77777777" w:rsidR="002802F0" w:rsidRPr="00056E50" w:rsidRDefault="002155B9" w:rsidP="00A67028">
      <w:pPr>
        <w:spacing w:before="34" w:after="212" w:line="257"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uses clearly incidental to any permitted and which will not create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nuisance or hazard.</w:t>
      </w:r>
    </w:p>
    <w:p w14:paraId="6B9A8A5C" w14:textId="77777777" w:rsidR="002802F0" w:rsidRPr="00056E50" w:rsidRDefault="002155B9" w:rsidP="00794702">
      <w:pPr>
        <w:spacing w:line="291"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Churches.</w:t>
      </w:r>
    </w:p>
    <w:p w14:paraId="6B9A8A5D" w14:textId="77777777" w:rsidR="002802F0" w:rsidRPr="00056E50" w:rsidRDefault="002155B9" w:rsidP="00794702">
      <w:pPr>
        <w:spacing w:before="209" w:line="300"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Day Care Centers.</w:t>
      </w:r>
    </w:p>
    <w:p w14:paraId="6B9A8A5E" w14:textId="316F3F11" w:rsidR="002802F0" w:rsidRDefault="002155B9" w:rsidP="00794702">
      <w:pPr>
        <w:spacing w:before="198" w:line="306"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Dwellings, Single Family Excluding Manufactured Homes.</w:t>
      </w:r>
    </w:p>
    <w:p w14:paraId="13D3316A" w14:textId="63872023" w:rsidR="00D01391" w:rsidRPr="00056E50" w:rsidRDefault="00D01391" w:rsidP="00794702">
      <w:pPr>
        <w:spacing w:before="198" w:line="306" w:lineRule="exact"/>
        <w:ind w:left="216" w:right="1080"/>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Family Care Homes</w:t>
      </w:r>
    </w:p>
    <w:p w14:paraId="6B9A8A5F" w14:textId="77777777" w:rsidR="002802F0" w:rsidRPr="00056E50" w:rsidRDefault="002155B9" w:rsidP="00794702">
      <w:pPr>
        <w:spacing w:before="199" w:line="305"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Home Occupations. See Section 9.2.</w:t>
      </w:r>
    </w:p>
    <w:p w14:paraId="6B9A8A60" w14:textId="2B2F23C1" w:rsidR="002802F0" w:rsidRPr="00056E50" w:rsidRDefault="002155B9" w:rsidP="00794702">
      <w:pPr>
        <w:spacing w:before="196" w:line="296" w:lineRule="exact"/>
        <w:ind w:left="216" w:right="1080"/>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Manufactured Homes.</w:t>
      </w:r>
    </w:p>
    <w:p w14:paraId="6B9A8A61" w14:textId="77777777" w:rsidR="002802F0" w:rsidRPr="00056E50" w:rsidRDefault="002155B9" w:rsidP="00794702">
      <w:pPr>
        <w:spacing w:before="191" w:line="303"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Planned Residential Developments as prescribed in Section 16.</w:t>
      </w:r>
    </w:p>
    <w:p w14:paraId="6B9A8A62" w14:textId="77777777" w:rsidR="002802F0" w:rsidRPr="00056E50" w:rsidRDefault="002155B9" w:rsidP="00794702">
      <w:pPr>
        <w:spacing w:before="200" w:line="304"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Public Utility Substation, Water Tanks &amp; and similar facilities.</w:t>
      </w:r>
    </w:p>
    <w:p w14:paraId="6B9A8A63" w14:textId="77777777" w:rsidR="002802F0" w:rsidRPr="00056E50" w:rsidRDefault="002155B9" w:rsidP="00794702">
      <w:pPr>
        <w:spacing w:before="227" w:line="268"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Public, including parks, playgrounds, ballfields, swimming pools, tennis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courts and picnicking.</w:t>
      </w:r>
    </w:p>
    <w:p w14:paraId="6B9A8A64" w14:textId="77777777" w:rsidR="002802F0" w:rsidRPr="00056E50" w:rsidRDefault="002155B9" w:rsidP="00794702">
      <w:pPr>
        <w:spacing w:before="212" w:line="275"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Private outdoor, including golf courses, tennis courts, swimming pools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club houses.</w:t>
      </w:r>
    </w:p>
    <w:p w14:paraId="6B9A8A65" w14:textId="77777777" w:rsidR="002802F0" w:rsidRPr="00056E50" w:rsidRDefault="002155B9" w:rsidP="00794702">
      <w:pPr>
        <w:spacing w:before="204" w:line="296" w:lineRule="exact"/>
        <w:ind w:left="216"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Retirement Homes.</w:t>
      </w:r>
    </w:p>
    <w:p w14:paraId="6B9A8A66" w14:textId="77777777" w:rsidR="002802F0" w:rsidRPr="00056E50" w:rsidRDefault="002155B9" w:rsidP="00794702">
      <w:pPr>
        <w:spacing w:before="2" w:line="510"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Private, </w:t>
      </w:r>
      <w:proofErr w:type="gramStart"/>
      <w:r w:rsidRPr="00056E50">
        <w:rPr>
          <w:rFonts w:asciiTheme="minorHAnsi" w:eastAsia="Verdana" w:hAnsiTheme="minorHAnsi" w:cstheme="minorHAnsi"/>
          <w:color w:val="000000"/>
          <w:sz w:val="24"/>
          <w:szCs w:val="24"/>
        </w:rPr>
        <w:t>elementary</w:t>
      </w:r>
      <w:proofErr w:type="gramEnd"/>
      <w:r w:rsidRPr="00056E50">
        <w:rPr>
          <w:rFonts w:asciiTheme="minorHAnsi" w:eastAsia="Verdana" w:hAnsiTheme="minorHAnsi" w:cstheme="minorHAnsi"/>
          <w:color w:val="000000"/>
          <w:sz w:val="24"/>
          <w:szCs w:val="24"/>
        </w:rPr>
        <w:t xml:space="preserve"> and secondary. </w:t>
      </w:r>
      <w:r w:rsidRPr="00056E50">
        <w:rPr>
          <w:rFonts w:asciiTheme="minorHAnsi" w:eastAsia="Verdana" w:hAnsiTheme="minorHAnsi" w:cstheme="minorHAnsi"/>
          <w:color w:val="000000"/>
          <w:sz w:val="24"/>
          <w:szCs w:val="24"/>
        </w:rPr>
        <w:br/>
        <w:t xml:space="preserve">Schools, Public, </w:t>
      </w:r>
      <w:proofErr w:type="gramStart"/>
      <w:r w:rsidRPr="00056E50">
        <w:rPr>
          <w:rFonts w:asciiTheme="minorHAnsi" w:eastAsia="Verdana" w:hAnsiTheme="minorHAnsi" w:cstheme="minorHAnsi"/>
          <w:color w:val="000000"/>
          <w:sz w:val="24"/>
          <w:szCs w:val="24"/>
        </w:rPr>
        <w:t>elementary</w:t>
      </w:r>
      <w:proofErr w:type="gramEnd"/>
      <w:r w:rsidRPr="00056E50">
        <w:rPr>
          <w:rFonts w:asciiTheme="minorHAnsi" w:eastAsia="Verdana" w:hAnsiTheme="minorHAnsi" w:cstheme="minorHAnsi"/>
          <w:color w:val="000000"/>
          <w:sz w:val="24"/>
          <w:szCs w:val="24"/>
        </w:rPr>
        <w:t xml:space="preserve"> and secondary. </w:t>
      </w:r>
      <w:r w:rsidRPr="00056E50">
        <w:rPr>
          <w:rFonts w:asciiTheme="minorHAnsi" w:eastAsia="Verdana" w:hAnsiTheme="minorHAnsi" w:cstheme="minorHAnsi"/>
          <w:color w:val="000000"/>
          <w:sz w:val="24"/>
          <w:szCs w:val="24"/>
        </w:rPr>
        <w:br/>
        <w:t>Temporary Construction Building</w:t>
      </w:r>
    </w:p>
    <w:p w14:paraId="6B9A8A67" w14:textId="77777777" w:rsidR="002802F0" w:rsidRPr="00056E50" w:rsidRDefault="002155B9" w:rsidP="00794702">
      <w:pPr>
        <w:spacing w:before="189" w:line="301" w:lineRule="exact"/>
        <w:ind w:left="216" w:right="10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Dimensional Requirements </w:t>
      </w:r>
    </w:p>
    <w:p w14:paraId="6B9A8A68" w14:textId="77777777" w:rsidR="002802F0" w:rsidRPr="00056E50" w:rsidRDefault="002155B9" w:rsidP="00794702">
      <w:pPr>
        <w:spacing w:before="216" w:line="259"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Within the R-20 District as shown on the Zoning Map, </w:t>
      </w:r>
      <w:proofErr w:type="gramStart"/>
      <w:r w:rsidRPr="00056E50">
        <w:rPr>
          <w:rFonts w:asciiTheme="minorHAnsi" w:eastAsia="Verdana" w:hAnsiTheme="minorHAnsi" w:cstheme="minorHAnsi"/>
          <w:color w:val="000000"/>
          <w:sz w:val="24"/>
          <w:szCs w:val="24"/>
        </w:rPr>
        <w:t>all of</w:t>
      </w:r>
      <w:proofErr w:type="gramEnd"/>
      <w:r w:rsidRPr="00056E50">
        <w:rPr>
          <w:rFonts w:asciiTheme="minorHAnsi" w:eastAsia="Verdana" w:hAnsiTheme="minorHAnsi" w:cstheme="minorHAnsi"/>
          <w:color w:val="000000"/>
          <w:sz w:val="24"/>
          <w:szCs w:val="24"/>
        </w:rPr>
        <w:t xml:space="preserve">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dimensional requirements shall be complied with:</w:t>
      </w:r>
    </w:p>
    <w:p w14:paraId="6B9A8A69" w14:textId="5A24FB43" w:rsidR="002802F0" w:rsidRPr="00056E50" w:rsidRDefault="002155B9" w:rsidP="00794702">
      <w:pPr>
        <w:tabs>
          <w:tab w:val="left" w:pos="6840"/>
        </w:tabs>
        <w:spacing w:before="190" w:line="321"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Minimum required lot area</w:t>
      </w:r>
      <w:r w:rsidRPr="00056E50">
        <w:rPr>
          <w:rFonts w:asciiTheme="minorHAnsi" w:eastAsia="Verdana" w:hAnsiTheme="minorHAnsi" w:cstheme="minorHAnsi"/>
          <w:color w:val="000000"/>
          <w:spacing w:val="-2"/>
          <w:sz w:val="24"/>
          <w:szCs w:val="24"/>
        </w:rPr>
        <w:tab/>
        <w:t>20,000 square feet</w:t>
      </w:r>
    </w:p>
    <w:p w14:paraId="6B9A8A6A" w14:textId="77777777" w:rsidR="002802F0" w:rsidRPr="00056E50" w:rsidRDefault="002155B9" w:rsidP="00794702">
      <w:pPr>
        <w:tabs>
          <w:tab w:val="left" w:pos="6840"/>
        </w:tabs>
        <w:spacing w:before="191" w:line="313"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lastRenderedPageBreak/>
        <w:t>Minimum required lot width</w:t>
      </w:r>
      <w:r w:rsidRPr="00056E50">
        <w:rPr>
          <w:rFonts w:asciiTheme="minorHAnsi" w:eastAsia="Verdana" w:hAnsiTheme="minorHAnsi" w:cstheme="minorHAnsi"/>
          <w:color w:val="000000"/>
          <w:spacing w:val="-1"/>
          <w:sz w:val="24"/>
          <w:szCs w:val="24"/>
        </w:rPr>
        <w:tab/>
        <w:t>100 feet</w:t>
      </w:r>
    </w:p>
    <w:p w14:paraId="6B9A8A6B" w14:textId="77777777" w:rsidR="002802F0" w:rsidRPr="00056E50" w:rsidRDefault="002155B9" w:rsidP="00794702">
      <w:pPr>
        <w:tabs>
          <w:tab w:val="left" w:pos="6840"/>
        </w:tabs>
        <w:spacing w:before="178" w:after="561" w:line="312"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Minimum required front yard setback</w:t>
      </w:r>
      <w:r w:rsidRPr="00056E50">
        <w:rPr>
          <w:rFonts w:asciiTheme="minorHAnsi" w:eastAsia="Verdana" w:hAnsiTheme="minorHAnsi" w:cstheme="minorHAnsi"/>
          <w:color w:val="000000"/>
          <w:spacing w:val="-1"/>
          <w:sz w:val="24"/>
          <w:szCs w:val="24"/>
        </w:rPr>
        <w:tab/>
        <w:t>35 feet</w:t>
      </w:r>
    </w:p>
    <w:p w14:paraId="6B9A8A6E" w14:textId="5B1E2BB6" w:rsidR="002802F0" w:rsidRPr="00056E50" w:rsidRDefault="002875AE" w:rsidP="00794702">
      <w:pPr>
        <w:spacing w:before="11" w:line="282" w:lineRule="exact"/>
        <w:ind w:left="216" w:right="1080"/>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65920" behindDoc="1" locked="0" layoutInCell="1" allowOverlap="1" wp14:anchorId="6B9A8ED2" wp14:editId="20D28126">
                <wp:simplePos x="0" y="0"/>
                <wp:positionH relativeFrom="page">
                  <wp:posOffset>0</wp:posOffset>
                </wp:positionH>
                <wp:positionV relativeFrom="page">
                  <wp:posOffset>749935</wp:posOffset>
                </wp:positionV>
                <wp:extent cx="457200" cy="1531620"/>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2" w14:textId="6260B24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2" id="Text Box 27" o:spid="_x0000_s1042" type="#_x0000_t202" style="position:absolute;left:0;text-align:left;margin-left:0;margin-top:59.05pt;width:36pt;height:120.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" filled="f" stroked="f">
                <v:textbox inset="0,0,0,0">
                  <w:txbxContent>
                    <w:p w14:paraId="6B9A8F12" w14:textId="6260B246"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Minimum required side yard:</w:t>
      </w:r>
    </w:p>
    <w:p w14:paraId="6B9A8A6F" w14:textId="77777777" w:rsidR="002802F0" w:rsidRPr="00056E50" w:rsidRDefault="002155B9" w:rsidP="00794702">
      <w:pPr>
        <w:spacing w:line="249" w:lineRule="exact"/>
        <w:ind w:left="432"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Provided, however, on corner lots the side </w:t>
      </w:r>
      <w:proofErr w:type="gramStart"/>
      <w:r w:rsidRPr="00056E50">
        <w:rPr>
          <w:rFonts w:asciiTheme="minorHAnsi" w:eastAsia="Verdana" w:hAnsiTheme="minorHAnsi" w:cstheme="minorHAnsi"/>
          <w:color w:val="000000"/>
          <w:sz w:val="24"/>
          <w:szCs w:val="24"/>
        </w:rPr>
        <w:t>yard</w:t>
      </w:r>
      <w:proofErr w:type="gramEnd"/>
    </w:p>
    <w:p w14:paraId="6B9A8A70" w14:textId="77777777" w:rsidR="002802F0" w:rsidRPr="00056E50" w:rsidRDefault="002155B9" w:rsidP="00794702">
      <w:pPr>
        <w:spacing w:line="241" w:lineRule="exact"/>
        <w:ind w:left="432" w:right="108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adjacent to the street shall not be less than</w:t>
      </w:r>
    </w:p>
    <w:p w14:paraId="6B9A8A71" w14:textId="77777777" w:rsidR="002802F0" w:rsidRPr="00056E50" w:rsidRDefault="002155B9" w:rsidP="00794702">
      <w:pPr>
        <w:spacing w:line="249" w:lineRule="exact"/>
        <w:ind w:left="432" w:right="1080"/>
        <w:jc w:val="both"/>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 xml:space="preserve">fifty (50) percent of the front yard </w:t>
      </w:r>
      <w:proofErr w:type="gramStart"/>
      <w:r w:rsidRPr="00056E50">
        <w:rPr>
          <w:rFonts w:asciiTheme="minorHAnsi" w:eastAsia="Verdana" w:hAnsiTheme="minorHAnsi" w:cstheme="minorHAnsi"/>
          <w:color w:val="000000"/>
          <w:spacing w:val="1"/>
          <w:sz w:val="24"/>
          <w:szCs w:val="24"/>
        </w:rPr>
        <w:t>required</w:t>
      </w:r>
      <w:proofErr w:type="gramEnd"/>
    </w:p>
    <w:p w14:paraId="6B9A8A72" w14:textId="77777777" w:rsidR="002802F0" w:rsidRPr="00056E50" w:rsidRDefault="002155B9" w:rsidP="00794702">
      <w:pPr>
        <w:spacing w:after="204" w:line="264" w:lineRule="exact"/>
        <w:ind w:left="432" w:right="108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on lots in rear of such corner lots.</w:t>
      </w:r>
    </w:p>
    <w:p w14:paraId="6B9A8A73" w14:textId="77777777" w:rsidR="002802F0" w:rsidRPr="00056E50" w:rsidRDefault="002155B9" w:rsidP="00794702">
      <w:pPr>
        <w:tabs>
          <w:tab w:val="left" w:pos="6768"/>
        </w:tabs>
        <w:spacing w:line="291"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Minimum required rear yard setback</w:t>
      </w:r>
      <w:r w:rsidRPr="00056E50">
        <w:rPr>
          <w:rFonts w:asciiTheme="minorHAnsi" w:eastAsia="Verdana" w:hAnsiTheme="minorHAnsi" w:cstheme="minorHAnsi"/>
          <w:color w:val="000000"/>
          <w:spacing w:val="1"/>
          <w:sz w:val="24"/>
          <w:szCs w:val="24"/>
        </w:rPr>
        <w:tab/>
        <w:t>15 feet</w:t>
      </w:r>
    </w:p>
    <w:p w14:paraId="6B9A8A74" w14:textId="77777777" w:rsidR="002802F0" w:rsidRPr="00056E50" w:rsidRDefault="002155B9" w:rsidP="00794702">
      <w:pPr>
        <w:spacing w:before="200" w:line="297"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Building Height Limits </w:t>
      </w:r>
    </w:p>
    <w:p w14:paraId="6B9A8A75" w14:textId="77777777" w:rsidR="002802F0" w:rsidRPr="00056E50" w:rsidRDefault="002155B9" w:rsidP="00794702">
      <w:pPr>
        <w:spacing w:before="206" w:line="305"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No building shall exceed thirty-five (35) feet in height.</w:t>
      </w:r>
    </w:p>
    <w:p w14:paraId="6B9A8A76" w14:textId="77777777" w:rsidR="002802F0" w:rsidRPr="00056E50" w:rsidRDefault="002155B9" w:rsidP="00794702">
      <w:pPr>
        <w:spacing w:before="193" w:line="304"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Location of Accessory Buildings </w:t>
      </w:r>
    </w:p>
    <w:p w14:paraId="6B9A8A77" w14:textId="77777777" w:rsidR="002802F0" w:rsidRPr="00056E50" w:rsidRDefault="002155B9" w:rsidP="00794702">
      <w:pPr>
        <w:spacing w:before="259" w:line="252"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accessory building shall be erected in any required front or side yard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within twenty (20) feet of any street line or within five (5) feet of any lot line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not a street line. An accessory building or use as defined in Section 2,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located at a distance of not less than ten (10) feet from the principal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building and five (5) feet from the rear yard line.</w:t>
      </w:r>
    </w:p>
    <w:p w14:paraId="6B9A8A78" w14:textId="77777777" w:rsidR="002802F0" w:rsidRPr="00056E50" w:rsidRDefault="002155B9" w:rsidP="00794702">
      <w:pPr>
        <w:spacing w:before="206" w:line="291"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Corner Visibility</w:t>
      </w:r>
    </w:p>
    <w:p w14:paraId="6B9A8A79" w14:textId="77777777" w:rsidR="002802F0" w:rsidRPr="00056E50" w:rsidRDefault="002155B9" w:rsidP="00794702">
      <w:pPr>
        <w:spacing w:before="253" w:line="250"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 a corner lot, within the area formed by a triangle twenty-five (25) feet from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intersection of right-of-way lines, there shall be no obstruction to vision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between a height of two (2) feet and a height of ten (10) feet above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average center line grade of each street.</w:t>
      </w:r>
    </w:p>
    <w:p w14:paraId="6B9A8A7A" w14:textId="77777777" w:rsidR="002802F0" w:rsidRPr="00056E50" w:rsidRDefault="002155B9" w:rsidP="00794702">
      <w:pPr>
        <w:spacing w:before="198" w:line="28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Signs </w:t>
      </w:r>
    </w:p>
    <w:p w14:paraId="6B9A8A7B" w14:textId="77777777" w:rsidR="002802F0" w:rsidRPr="00056E50" w:rsidRDefault="002155B9" w:rsidP="00794702">
      <w:pPr>
        <w:spacing w:before="13" w:after="456" w:line="506"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See Section 14. </w:t>
      </w:r>
      <w:r w:rsidRPr="00056E50">
        <w:rPr>
          <w:rFonts w:asciiTheme="minorHAnsi" w:eastAsia="Verdana"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Off Street Parking </w:t>
      </w:r>
      <w:r w:rsidRPr="00056E50">
        <w:rPr>
          <w:rFonts w:asciiTheme="minorHAnsi" w:eastAsia="Verdana" w:hAnsiTheme="minorHAnsi" w:cstheme="minorHAnsi"/>
          <w:color w:val="000000"/>
          <w:sz w:val="24"/>
          <w:szCs w:val="24"/>
          <w:u w:val="single"/>
        </w:rPr>
        <w:br/>
      </w:r>
      <w:r w:rsidRPr="00056E50">
        <w:rPr>
          <w:rFonts w:asciiTheme="minorHAnsi" w:eastAsia="Verdana" w:hAnsiTheme="minorHAnsi" w:cstheme="minorHAnsi"/>
          <w:color w:val="000000"/>
          <w:sz w:val="24"/>
          <w:szCs w:val="24"/>
        </w:rPr>
        <w:t>See Section 12.</w:t>
      </w:r>
    </w:p>
    <w:p w14:paraId="6B9A8A7C" w14:textId="77777777" w:rsidR="002802F0" w:rsidRPr="00056E50" w:rsidRDefault="002155B9" w:rsidP="00794702">
      <w:pPr>
        <w:spacing w:line="279" w:lineRule="exact"/>
        <w:ind w:left="216" w:right="108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8.7 R-10 Residential District</w:t>
      </w:r>
    </w:p>
    <w:p w14:paraId="6B9A8A7D" w14:textId="77777777" w:rsidR="002802F0" w:rsidRPr="00056E50" w:rsidRDefault="002155B9" w:rsidP="00794702">
      <w:pPr>
        <w:spacing w:before="264" w:after="209" w:line="256"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This District is established to serve essentially the same purposes as the R-15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Residential District while allowing two family and multi-family dwellings and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slightly higher density.</w:t>
      </w:r>
    </w:p>
    <w:p w14:paraId="6B9A8A7E" w14:textId="77777777" w:rsidR="002802F0" w:rsidRPr="00056E50" w:rsidRDefault="002155B9" w:rsidP="00794702">
      <w:pPr>
        <w:spacing w:after="186" w:line="278"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Permitted Uses</w:t>
      </w:r>
    </w:p>
    <w:p w14:paraId="6B9A8A7F" w14:textId="77777777" w:rsidR="002802F0" w:rsidRPr="00056E50" w:rsidRDefault="002155B9" w:rsidP="00794702">
      <w:pPr>
        <w:spacing w:before="47" w:after="209" w:line="242"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uses clearly incidental to any permitted and which will not create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nuisance or hazard.</w:t>
      </w:r>
    </w:p>
    <w:p w14:paraId="2E0E8E97" w14:textId="77777777" w:rsidR="00DA1A6C" w:rsidRDefault="00DA1A6C" w:rsidP="00794702">
      <w:pPr>
        <w:spacing w:line="289" w:lineRule="exact"/>
        <w:ind w:left="216" w:right="1080"/>
        <w:textAlignment w:val="baseline"/>
        <w:rPr>
          <w:rFonts w:asciiTheme="minorHAnsi" w:eastAsia="Verdana" w:hAnsiTheme="minorHAnsi" w:cstheme="minorHAnsi"/>
          <w:color w:val="000000"/>
          <w:spacing w:val="-6"/>
          <w:sz w:val="24"/>
          <w:szCs w:val="24"/>
        </w:rPr>
      </w:pPr>
    </w:p>
    <w:p w14:paraId="13568644" w14:textId="77777777" w:rsidR="00DA1A6C" w:rsidRDefault="00DA1A6C" w:rsidP="00794702">
      <w:pPr>
        <w:spacing w:line="289" w:lineRule="exact"/>
        <w:ind w:left="216" w:right="1080"/>
        <w:textAlignment w:val="baseline"/>
        <w:rPr>
          <w:rFonts w:asciiTheme="minorHAnsi" w:eastAsia="Verdana" w:hAnsiTheme="minorHAnsi" w:cstheme="minorHAnsi"/>
          <w:color w:val="000000"/>
          <w:spacing w:val="-6"/>
          <w:sz w:val="24"/>
          <w:szCs w:val="24"/>
        </w:rPr>
      </w:pPr>
    </w:p>
    <w:p w14:paraId="6B9A8A80" w14:textId="7F8102D4" w:rsidR="002802F0" w:rsidRPr="00056E50" w:rsidRDefault="002155B9" w:rsidP="00794702">
      <w:pPr>
        <w:spacing w:line="289" w:lineRule="exact"/>
        <w:ind w:left="216" w:right="1080"/>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lastRenderedPageBreak/>
        <w:t>Cemeteries.</w:t>
      </w:r>
    </w:p>
    <w:p w14:paraId="6B9A8A81" w14:textId="77777777" w:rsidR="002802F0" w:rsidRPr="00056E50" w:rsidRDefault="002155B9" w:rsidP="00794702">
      <w:pPr>
        <w:spacing w:before="213" w:line="293" w:lineRule="exact"/>
        <w:ind w:left="216" w:right="117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Churches.</w:t>
      </w:r>
    </w:p>
    <w:p w14:paraId="78E339E4" w14:textId="77777777" w:rsidR="00D05457" w:rsidRDefault="002155B9" w:rsidP="00A67028">
      <w:pPr>
        <w:spacing w:before="206" w:line="299" w:lineRule="exact"/>
        <w:ind w:left="216" w:right="117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Clubs &amp; Lodges, Civic &amp; Fraternal.</w:t>
      </w:r>
    </w:p>
    <w:p w14:paraId="6B9A8A85" w14:textId="6507D780" w:rsidR="002802F0" w:rsidRPr="00056E50" w:rsidRDefault="002155B9" w:rsidP="00794702">
      <w:pPr>
        <w:spacing w:before="206" w:line="299" w:lineRule="exact"/>
        <w:ind w:left="216" w:right="117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Convalescent and Nursing Homes.</w:t>
      </w:r>
    </w:p>
    <w:p w14:paraId="6B9A8A86" w14:textId="77777777" w:rsidR="002802F0" w:rsidRPr="00056E50" w:rsidRDefault="002155B9" w:rsidP="00794702">
      <w:pPr>
        <w:spacing w:before="210" w:line="302" w:lineRule="exact"/>
        <w:ind w:left="216" w:right="1170"/>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Day Care Centers.</w:t>
      </w:r>
    </w:p>
    <w:p w14:paraId="6B9A8A87" w14:textId="77777777" w:rsidR="002802F0" w:rsidRPr="00056E50" w:rsidRDefault="002155B9" w:rsidP="00794702">
      <w:pPr>
        <w:spacing w:before="181" w:line="308" w:lineRule="exact"/>
        <w:ind w:left="216" w:right="117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Dwellings, Duplexes Excluding Manufactured Homes.</w:t>
      </w:r>
    </w:p>
    <w:p w14:paraId="6B9A8A88" w14:textId="43EED7E5" w:rsidR="002802F0" w:rsidRDefault="002155B9" w:rsidP="00794702">
      <w:pPr>
        <w:spacing w:before="192" w:line="305" w:lineRule="exact"/>
        <w:ind w:left="216" w:right="1170"/>
        <w:textAlignment w:val="baseline"/>
        <w:rPr>
          <w:ins w:id="22" w:author="Carrie Frazier" w:date="2021-03-02T15:22:00Z"/>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Dwellings, Single Family Excluding Manufactured Homes.</w:t>
      </w:r>
    </w:p>
    <w:p w14:paraId="3CDD5757" w14:textId="497E17D9" w:rsidR="0033409B" w:rsidRPr="00056E50" w:rsidRDefault="0033409B" w:rsidP="00794702">
      <w:pPr>
        <w:spacing w:before="192" w:line="305" w:lineRule="exact"/>
        <w:ind w:left="216" w:right="1170"/>
        <w:textAlignment w:val="baseline"/>
        <w:rPr>
          <w:rFonts w:asciiTheme="minorHAnsi" w:eastAsia="Tahoma" w:hAnsiTheme="minorHAnsi" w:cstheme="minorHAnsi"/>
          <w:bCs/>
          <w:color w:val="000000"/>
          <w:spacing w:val="5"/>
          <w:sz w:val="24"/>
          <w:szCs w:val="24"/>
        </w:rPr>
      </w:pPr>
      <w:r>
        <w:rPr>
          <w:rFonts w:asciiTheme="minorHAnsi" w:eastAsia="Tahoma" w:hAnsiTheme="minorHAnsi" w:cstheme="minorHAnsi"/>
          <w:bCs/>
          <w:color w:val="000000"/>
          <w:spacing w:val="5"/>
          <w:sz w:val="24"/>
          <w:szCs w:val="24"/>
        </w:rPr>
        <w:t>Family Care Homes</w:t>
      </w:r>
    </w:p>
    <w:p w14:paraId="6B9A8A89" w14:textId="77777777" w:rsidR="002802F0" w:rsidRPr="00056E50" w:rsidRDefault="002155B9" w:rsidP="00794702">
      <w:pPr>
        <w:spacing w:before="212" w:line="292" w:lineRule="exact"/>
        <w:ind w:left="216" w:right="117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Guest Houses and Boarding Homes.</w:t>
      </w:r>
    </w:p>
    <w:p w14:paraId="6B9A8A8A" w14:textId="77777777" w:rsidR="002802F0" w:rsidRPr="00056E50" w:rsidRDefault="002155B9" w:rsidP="00794702">
      <w:pPr>
        <w:spacing w:before="214" w:line="297" w:lineRule="exact"/>
        <w:ind w:left="216" w:right="117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Home Occupations. See Section 9.2.</w:t>
      </w:r>
    </w:p>
    <w:p w14:paraId="6B9A8A8B" w14:textId="4A7B5FA8" w:rsidR="002802F0" w:rsidRPr="00056E50" w:rsidRDefault="002155B9" w:rsidP="00794702">
      <w:pPr>
        <w:spacing w:before="200" w:line="292" w:lineRule="exact"/>
        <w:ind w:left="216" w:right="117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Manufactured Homes.</w:t>
      </w:r>
    </w:p>
    <w:p w14:paraId="6B9A8A8C" w14:textId="77777777" w:rsidR="002802F0" w:rsidRPr="00056E50" w:rsidRDefault="002155B9" w:rsidP="00794702">
      <w:pPr>
        <w:spacing w:before="202" w:line="300" w:lineRule="exact"/>
        <w:ind w:left="216" w:right="117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Planned Residential Developments as prescribed in Section 16.</w:t>
      </w:r>
    </w:p>
    <w:p w14:paraId="6B9A8A8D" w14:textId="77777777" w:rsidR="002802F0" w:rsidRPr="00056E50" w:rsidRDefault="002155B9" w:rsidP="00794702">
      <w:pPr>
        <w:spacing w:before="210" w:line="301" w:lineRule="exact"/>
        <w:ind w:left="216" w:right="117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Public Utility Substations, Water Tanks and towers and similar facilities.</w:t>
      </w:r>
    </w:p>
    <w:p w14:paraId="6B9A8A8E" w14:textId="77777777" w:rsidR="002802F0" w:rsidRPr="00056E50" w:rsidRDefault="002155B9" w:rsidP="00794702">
      <w:pPr>
        <w:spacing w:before="264" w:line="257"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Public, including parks, playgrounds, ballfields, swimming pools, tennis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courts and picnicking.</w:t>
      </w:r>
    </w:p>
    <w:p w14:paraId="6B9A8A8F" w14:textId="77777777" w:rsidR="002802F0" w:rsidRPr="00056E50" w:rsidRDefault="002155B9" w:rsidP="00794702">
      <w:pPr>
        <w:spacing w:before="238" w:line="257"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Private outdoor, including golf courses, tennis courts, swimming pools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club houses.</w:t>
      </w:r>
    </w:p>
    <w:p w14:paraId="6B9A8A90" w14:textId="77777777" w:rsidR="002802F0" w:rsidRPr="00056E50" w:rsidRDefault="002155B9" w:rsidP="00794702">
      <w:pPr>
        <w:spacing w:before="205" w:line="292" w:lineRule="exact"/>
        <w:ind w:left="216" w:right="117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Retirement Homes.</w:t>
      </w:r>
    </w:p>
    <w:p w14:paraId="6B9A8A91" w14:textId="77777777" w:rsidR="002802F0" w:rsidRPr="00056E50" w:rsidRDefault="002155B9" w:rsidP="00794702">
      <w:pPr>
        <w:spacing w:before="216" w:line="299" w:lineRule="exact"/>
        <w:ind w:left="216" w:right="117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 xml:space="preserve">Schools, Private, </w:t>
      </w:r>
      <w:proofErr w:type="gramStart"/>
      <w:r w:rsidRPr="00056E50">
        <w:rPr>
          <w:rFonts w:asciiTheme="minorHAnsi" w:eastAsia="Tahoma" w:hAnsiTheme="minorHAnsi" w:cstheme="minorHAnsi"/>
          <w:bCs/>
          <w:color w:val="000000"/>
          <w:spacing w:val="3"/>
          <w:sz w:val="24"/>
          <w:szCs w:val="24"/>
        </w:rPr>
        <w:t>elementary</w:t>
      </w:r>
      <w:proofErr w:type="gramEnd"/>
      <w:r w:rsidRPr="00056E50">
        <w:rPr>
          <w:rFonts w:asciiTheme="minorHAnsi" w:eastAsia="Tahoma" w:hAnsiTheme="minorHAnsi" w:cstheme="minorHAnsi"/>
          <w:bCs/>
          <w:color w:val="000000"/>
          <w:spacing w:val="3"/>
          <w:sz w:val="24"/>
          <w:szCs w:val="24"/>
        </w:rPr>
        <w:t xml:space="preserve"> and secondary.</w:t>
      </w:r>
    </w:p>
    <w:p w14:paraId="6B9A8A92" w14:textId="77777777" w:rsidR="002802F0" w:rsidRPr="00056E50" w:rsidRDefault="002155B9" w:rsidP="00794702">
      <w:pPr>
        <w:spacing w:before="211" w:line="300" w:lineRule="exact"/>
        <w:ind w:left="216" w:right="117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Schools, Public, </w:t>
      </w:r>
      <w:proofErr w:type="gramStart"/>
      <w:r w:rsidRPr="00056E50">
        <w:rPr>
          <w:rFonts w:asciiTheme="minorHAnsi" w:eastAsia="Tahoma" w:hAnsiTheme="minorHAnsi" w:cstheme="minorHAnsi"/>
          <w:bCs/>
          <w:color w:val="000000"/>
          <w:spacing w:val="5"/>
          <w:sz w:val="24"/>
          <w:szCs w:val="24"/>
        </w:rPr>
        <w:t>elementary</w:t>
      </w:r>
      <w:proofErr w:type="gramEnd"/>
      <w:r w:rsidRPr="00056E50">
        <w:rPr>
          <w:rFonts w:asciiTheme="minorHAnsi" w:eastAsia="Tahoma" w:hAnsiTheme="minorHAnsi" w:cstheme="minorHAnsi"/>
          <w:bCs/>
          <w:color w:val="000000"/>
          <w:spacing w:val="5"/>
          <w:sz w:val="24"/>
          <w:szCs w:val="24"/>
        </w:rPr>
        <w:t xml:space="preserve"> and secondary.</w:t>
      </w:r>
    </w:p>
    <w:p w14:paraId="6B9A8A93" w14:textId="77777777" w:rsidR="002802F0" w:rsidRPr="00056E50" w:rsidRDefault="002155B9" w:rsidP="00794702">
      <w:pPr>
        <w:spacing w:before="202" w:line="302" w:lineRule="exact"/>
        <w:ind w:left="216" w:right="1170"/>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Temporary Construction Buildings.</w:t>
      </w:r>
    </w:p>
    <w:p w14:paraId="6B9A8A94" w14:textId="77777777" w:rsidR="002802F0" w:rsidRPr="00056E50" w:rsidRDefault="002155B9" w:rsidP="00794702">
      <w:pPr>
        <w:spacing w:before="198" w:line="292" w:lineRule="exact"/>
        <w:ind w:left="216" w:right="117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Tourist Homes.</w:t>
      </w:r>
    </w:p>
    <w:p w14:paraId="6B9A8A95" w14:textId="77777777" w:rsidR="002802F0" w:rsidRPr="00056E50" w:rsidRDefault="002155B9" w:rsidP="00794702">
      <w:pPr>
        <w:spacing w:before="212" w:line="299" w:lineRule="exact"/>
        <w:ind w:left="216" w:right="1170"/>
        <w:textAlignment w:val="baseline"/>
        <w:rPr>
          <w:rFonts w:asciiTheme="minorHAnsi" w:eastAsia="Tahoma" w:hAnsiTheme="minorHAnsi" w:cstheme="minorHAnsi"/>
          <w:bCs/>
          <w:color w:val="000000"/>
          <w:spacing w:val="2"/>
          <w:sz w:val="24"/>
          <w:szCs w:val="24"/>
          <w:u w:val="single"/>
        </w:rPr>
      </w:pPr>
      <w:r w:rsidRPr="00056E50">
        <w:rPr>
          <w:rFonts w:asciiTheme="minorHAnsi" w:eastAsia="Tahoma" w:hAnsiTheme="minorHAnsi" w:cstheme="minorHAnsi"/>
          <w:bCs/>
          <w:color w:val="000000"/>
          <w:spacing w:val="2"/>
          <w:sz w:val="24"/>
          <w:szCs w:val="24"/>
          <w:u w:val="single"/>
        </w:rPr>
        <w:t xml:space="preserve">Dimensional Requirements </w:t>
      </w:r>
    </w:p>
    <w:p w14:paraId="6B9A8A96" w14:textId="77777777" w:rsidR="002802F0" w:rsidRPr="00056E50" w:rsidRDefault="002155B9" w:rsidP="00794702">
      <w:pPr>
        <w:spacing w:before="279" w:line="249"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Within the R-10 District as shown on the Zoning Map, </w:t>
      </w:r>
      <w:proofErr w:type="gramStart"/>
      <w:r w:rsidRPr="00056E50">
        <w:rPr>
          <w:rFonts w:asciiTheme="minorHAnsi" w:eastAsia="Tahoma" w:hAnsiTheme="minorHAnsi" w:cstheme="minorHAnsi"/>
          <w:bCs/>
          <w:color w:val="000000"/>
          <w:sz w:val="24"/>
          <w:szCs w:val="24"/>
        </w:rPr>
        <w:t>all of</w:t>
      </w:r>
      <w:proofErr w:type="gramEnd"/>
      <w:r w:rsidRPr="00056E50">
        <w:rPr>
          <w:rFonts w:asciiTheme="minorHAnsi" w:eastAsia="Tahoma" w:hAnsiTheme="minorHAnsi" w:cstheme="minorHAnsi"/>
          <w:bCs/>
          <w:color w:val="000000"/>
          <w:sz w:val="24"/>
          <w:szCs w:val="24"/>
        </w:rPr>
        <w:t xml:space="preserve"> the following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dimensional requirements shall be complied with:</w:t>
      </w:r>
    </w:p>
    <w:p w14:paraId="6B9A8A97" w14:textId="231C122D" w:rsidR="002802F0" w:rsidRPr="00056E50" w:rsidRDefault="002155B9" w:rsidP="00794702">
      <w:pPr>
        <w:tabs>
          <w:tab w:val="right" w:pos="9504"/>
        </w:tabs>
        <w:spacing w:before="209" w:line="310" w:lineRule="exact"/>
        <w:ind w:left="216" w:right="20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lot area for first dwelling unit</w:t>
      </w:r>
      <w:r w:rsidR="00794702">
        <w:rPr>
          <w:rFonts w:asciiTheme="minorHAnsi" w:eastAsia="Tahoma" w:hAnsiTheme="minorHAnsi" w:cstheme="minorHAnsi"/>
          <w:bCs/>
          <w:color w:val="000000"/>
          <w:sz w:val="24"/>
          <w:szCs w:val="24"/>
        </w:rPr>
        <w:tab/>
        <w:t xml:space="preserve">   </w:t>
      </w:r>
      <w:r w:rsidRPr="00056E50">
        <w:rPr>
          <w:rFonts w:asciiTheme="minorHAnsi" w:eastAsia="Tahoma" w:hAnsiTheme="minorHAnsi" w:cstheme="minorHAnsi"/>
          <w:bCs/>
          <w:color w:val="000000"/>
          <w:sz w:val="24"/>
          <w:szCs w:val="24"/>
        </w:rPr>
        <w:t>10,000 square feet</w:t>
      </w:r>
    </w:p>
    <w:p w14:paraId="6B9A8A98" w14:textId="1ECF13A1" w:rsidR="002802F0" w:rsidRPr="00056E50" w:rsidRDefault="002155B9" w:rsidP="00794702">
      <w:pPr>
        <w:tabs>
          <w:tab w:val="right" w:pos="9504"/>
        </w:tabs>
        <w:spacing w:before="194" w:line="278"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additional lot area for each</w:t>
      </w:r>
      <w:r w:rsidR="00794702">
        <w:rPr>
          <w:rFonts w:asciiTheme="minorHAnsi" w:eastAsia="Tahoma" w:hAnsiTheme="minorHAnsi" w:cstheme="minorHAnsi"/>
          <w:bCs/>
          <w:color w:val="000000"/>
          <w:sz w:val="24"/>
          <w:szCs w:val="24"/>
        </w:rPr>
        <w:tab/>
      </w:r>
      <w:r w:rsidRPr="00056E50">
        <w:rPr>
          <w:rFonts w:asciiTheme="minorHAnsi" w:eastAsia="Tahoma" w:hAnsiTheme="minorHAnsi" w:cstheme="minorHAnsi"/>
          <w:bCs/>
          <w:color w:val="000000"/>
          <w:sz w:val="24"/>
          <w:szCs w:val="24"/>
        </w:rPr>
        <w:t>3,000 square feet</w:t>
      </w:r>
    </w:p>
    <w:p w14:paraId="2BA67643" w14:textId="7F75CB0A" w:rsidR="002802F0" w:rsidRDefault="002155B9" w:rsidP="009C451F">
      <w:pPr>
        <w:spacing w:line="260" w:lineRule="exact"/>
        <w:ind w:left="216" w:right="1170"/>
        <w:textAlignment w:val="baseline"/>
        <w:rPr>
          <w:rFonts w:asciiTheme="minorHAnsi" w:hAnsiTheme="minorHAnsi" w:cstheme="minorHAnsi"/>
          <w:bCs/>
          <w:sz w:val="24"/>
          <w:szCs w:val="24"/>
        </w:rPr>
      </w:pPr>
      <w:r w:rsidRPr="00056E50">
        <w:rPr>
          <w:rFonts w:asciiTheme="minorHAnsi" w:eastAsia="Tahoma" w:hAnsiTheme="minorHAnsi" w:cstheme="minorHAnsi"/>
          <w:bCs/>
          <w:color w:val="000000"/>
          <w:spacing w:val="8"/>
          <w:sz w:val="24"/>
          <w:szCs w:val="24"/>
        </w:rPr>
        <w:t>dwelling unit in excess of one (1)</w:t>
      </w:r>
    </w:p>
    <w:p w14:paraId="6B9A8A9B" w14:textId="405CCC36" w:rsidR="002802F0" w:rsidRPr="00056E50" w:rsidRDefault="002155B9" w:rsidP="00794702">
      <w:pPr>
        <w:spacing w:before="202" w:line="299" w:lineRule="exact"/>
        <w:ind w:left="1728" w:right="1170" w:hanging="1548"/>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Minimum required lot width for the first dwelling unit</w:t>
      </w:r>
      <w:r w:rsidR="00C70ADF">
        <w:rPr>
          <w:rFonts w:asciiTheme="minorHAnsi" w:eastAsia="Tahoma" w:hAnsiTheme="minorHAnsi" w:cstheme="minorHAnsi"/>
          <w:bCs/>
          <w:color w:val="000000"/>
          <w:spacing w:val="5"/>
          <w:sz w:val="24"/>
          <w:szCs w:val="24"/>
        </w:rPr>
        <w:tab/>
      </w:r>
      <w:r w:rsidR="00C70ADF">
        <w:rPr>
          <w:rFonts w:asciiTheme="minorHAnsi" w:eastAsia="Tahoma" w:hAnsiTheme="minorHAnsi" w:cstheme="minorHAnsi"/>
          <w:bCs/>
          <w:color w:val="000000"/>
          <w:spacing w:val="5"/>
          <w:sz w:val="24"/>
          <w:szCs w:val="24"/>
        </w:rPr>
        <w:tab/>
      </w:r>
      <w:r w:rsidR="00C70ADF">
        <w:rPr>
          <w:rFonts w:asciiTheme="minorHAnsi" w:eastAsia="Tahoma" w:hAnsiTheme="minorHAnsi" w:cstheme="minorHAnsi"/>
          <w:bCs/>
          <w:color w:val="000000"/>
          <w:spacing w:val="5"/>
          <w:sz w:val="24"/>
          <w:szCs w:val="24"/>
        </w:rPr>
        <w:tab/>
        <w:t xml:space="preserve">     75 feet</w:t>
      </w:r>
    </w:p>
    <w:p w14:paraId="6B9A8A9C" w14:textId="293FD4D4" w:rsidR="002802F0" w:rsidRDefault="002155B9" w:rsidP="00402A81">
      <w:pPr>
        <w:spacing w:before="254" w:line="230" w:lineRule="exact"/>
        <w:ind w:left="180" w:right="36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lastRenderedPageBreak/>
        <w:t xml:space="preserve">Minimum required lot width for each dwelling </w:t>
      </w:r>
      <w:proofErr w:type="gramStart"/>
      <w:r w:rsidRPr="00056E50">
        <w:rPr>
          <w:rFonts w:asciiTheme="minorHAnsi" w:eastAsia="Tahoma" w:hAnsiTheme="minorHAnsi" w:cstheme="minorHAnsi"/>
          <w:bCs/>
          <w:color w:val="000000"/>
          <w:sz w:val="24"/>
          <w:szCs w:val="24"/>
        </w:rPr>
        <w:t xml:space="preserve">unit </w:t>
      </w:r>
      <w:r w:rsidRPr="00056E50">
        <w:rPr>
          <w:rFonts w:asciiTheme="minorHAnsi" w:eastAsia="Times New Roman" w:hAnsiTheme="minorHAnsi" w:cstheme="minorHAnsi"/>
          <w:bCs/>
          <w:color w:val="000000"/>
          <w:sz w:val="24"/>
          <w:szCs w:val="24"/>
        </w:rPr>
        <w:t xml:space="preserve"> </w:t>
      </w:r>
      <w:r w:rsidR="00C70ADF">
        <w:rPr>
          <w:rFonts w:asciiTheme="minorHAnsi" w:eastAsia="Times New Roman" w:hAnsiTheme="minorHAnsi" w:cstheme="minorHAnsi"/>
          <w:bCs/>
          <w:color w:val="000000"/>
          <w:sz w:val="24"/>
          <w:szCs w:val="24"/>
        </w:rPr>
        <w:tab/>
      </w:r>
      <w:proofErr w:type="gramEnd"/>
      <w:r w:rsidR="00C70ADF">
        <w:rPr>
          <w:rFonts w:asciiTheme="minorHAnsi" w:eastAsia="Times New Roman" w:hAnsiTheme="minorHAnsi" w:cstheme="minorHAnsi"/>
          <w:bCs/>
          <w:color w:val="000000"/>
          <w:sz w:val="24"/>
          <w:szCs w:val="24"/>
        </w:rPr>
        <w:tab/>
      </w:r>
      <w:r w:rsidR="00C70ADF">
        <w:rPr>
          <w:rFonts w:asciiTheme="minorHAnsi" w:eastAsia="Times New Roman" w:hAnsiTheme="minorHAnsi" w:cstheme="minorHAnsi"/>
          <w:bCs/>
          <w:color w:val="000000"/>
          <w:sz w:val="24"/>
          <w:szCs w:val="24"/>
        </w:rPr>
        <w:tab/>
        <w:t xml:space="preserve">     20 feet</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in excess of one (1)</w:t>
      </w:r>
    </w:p>
    <w:p w14:paraId="10D48D47" w14:textId="0D7304A8" w:rsidR="00C70ADF" w:rsidRDefault="00C70ADF" w:rsidP="00402A81">
      <w:pPr>
        <w:spacing w:before="254" w:line="230" w:lineRule="exact"/>
        <w:ind w:left="180" w:right="360"/>
        <w:textAlignment w:val="baseline"/>
        <w:rPr>
          <w:rFonts w:asciiTheme="minorHAnsi" w:eastAsia="Tahoma" w:hAnsiTheme="minorHAnsi" w:cstheme="minorHAnsi"/>
          <w:bCs/>
          <w:color w:val="000000"/>
          <w:sz w:val="24"/>
          <w:szCs w:val="24"/>
        </w:rPr>
      </w:pPr>
      <w:r>
        <w:rPr>
          <w:rFonts w:asciiTheme="minorHAnsi" w:eastAsia="Tahoma" w:hAnsiTheme="minorHAnsi" w:cstheme="minorHAnsi"/>
          <w:bCs/>
          <w:color w:val="000000"/>
          <w:sz w:val="24"/>
          <w:szCs w:val="24"/>
        </w:rPr>
        <w:t>Minimum required front yard setback</w:t>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t xml:space="preserve">     30 feet</w:t>
      </w:r>
    </w:p>
    <w:p w14:paraId="10865BEE" w14:textId="7EADFBD4" w:rsidR="00C70ADF" w:rsidRDefault="00C70ADF" w:rsidP="00737EC0">
      <w:pPr>
        <w:tabs>
          <w:tab w:val="left" w:pos="3780"/>
        </w:tabs>
        <w:spacing w:before="254" w:line="230" w:lineRule="exact"/>
        <w:ind w:left="180" w:right="5940"/>
        <w:textAlignment w:val="baseline"/>
        <w:rPr>
          <w:rFonts w:asciiTheme="minorHAnsi" w:eastAsia="Tahoma" w:hAnsiTheme="minorHAnsi" w:cstheme="minorHAnsi"/>
          <w:bCs/>
          <w:color w:val="000000"/>
          <w:sz w:val="24"/>
          <w:szCs w:val="24"/>
        </w:rPr>
      </w:pPr>
      <w:r>
        <w:rPr>
          <w:rFonts w:asciiTheme="minorHAnsi" w:eastAsia="Tahoma" w:hAnsiTheme="minorHAnsi" w:cstheme="minorHAnsi"/>
          <w:bCs/>
          <w:color w:val="000000"/>
          <w:sz w:val="24"/>
          <w:szCs w:val="24"/>
        </w:rPr>
        <w:t>Minimum required side yard:</w:t>
      </w:r>
      <w:r w:rsidR="00737EC0">
        <w:rPr>
          <w:rFonts w:asciiTheme="minorHAnsi" w:eastAsia="Tahoma" w:hAnsiTheme="minorHAnsi" w:cstheme="minorHAnsi"/>
          <w:bCs/>
          <w:color w:val="000000"/>
          <w:sz w:val="24"/>
          <w:szCs w:val="24"/>
        </w:rPr>
        <w:t xml:space="preserve"> Provided, however, on corner lots the side year adjacent to the street shall not be less than fifty (50) percent of the front year required on lots in rear of such corner lots.</w:t>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t xml:space="preserve">       </w:t>
      </w:r>
      <w:r w:rsidR="00737EC0">
        <w:rPr>
          <w:rFonts w:asciiTheme="minorHAnsi" w:eastAsia="Tahoma" w:hAnsiTheme="minorHAnsi" w:cstheme="minorHAnsi"/>
          <w:bCs/>
          <w:color w:val="000000"/>
          <w:sz w:val="24"/>
          <w:szCs w:val="24"/>
        </w:rPr>
        <w:tab/>
      </w:r>
      <w:r w:rsidR="00737EC0">
        <w:rPr>
          <w:rFonts w:asciiTheme="minorHAnsi" w:eastAsia="Tahoma" w:hAnsiTheme="minorHAnsi" w:cstheme="minorHAnsi"/>
          <w:bCs/>
          <w:color w:val="000000"/>
          <w:sz w:val="24"/>
          <w:szCs w:val="24"/>
        </w:rPr>
        <w:tab/>
      </w:r>
      <w:r w:rsidR="00737EC0">
        <w:rPr>
          <w:rFonts w:asciiTheme="minorHAnsi" w:eastAsia="Tahoma" w:hAnsiTheme="minorHAnsi" w:cstheme="minorHAnsi"/>
          <w:bCs/>
          <w:color w:val="000000"/>
          <w:sz w:val="24"/>
          <w:szCs w:val="24"/>
        </w:rPr>
        <w:tab/>
      </w:r>
      <w:r w:rsidR="00737EC0">
        <w:rPr>
          <w:rFonts w:asciiTheme="minorHAnsi" w:eastAsia="Tahoma" w:hAnsiTheme="minorHAnsi" w:cstheme="minorHAnsi"/>
          <w:bCs/>
          <w:color w:val="000000"/>
          <w:sz w:val="24"/>
          <w:szCs w:val="24"/>
        </w:rPr>
        <w:tab/>
        <w:t xml:space="preserve">        8 feet</w:t>
      </w:r>
    </w:p>
    <w:p w14:paraId="68B617BC" w14:textId="77777777" w:rsidR="00737EC0" w:rsidRDefault="00737EC0">
      <w:pPr>
        <w:tabs>
          <w:tab w:val="left" w:pos="7560"/>
        </w:tabs>
        <w:spacing w:line="288" w:lineRule="exact"/>
        <w:ind w:left="216"/>
        <w:textAlignment w:val="baseline"/>
        <w:rPr>
          <w:rFonts w:asciiTheme="minorHAnsi" w:eastAsia="Tahoma" w:hAnsiTheme="minorHAnsi" w:cstheme="minorHAnsi"/>
          <w:bCs/>
          <w:color w:val="000000"/>
          <w:sz w:val="24"/>
          <w:szCs w:val="24"/>
        </w:rPr>
      </w:pPr>
    </w:p>
    <w:p w14:paraId="6B9A8AA9" w14:textId="55D5088E" w:rsidR="002802F0" w:rsidRPr="00056E50" w:rsidRDefault="002155B9">
      <w:pPr>
        <w:tabs>
          <w:tab w:val="left" w:pos="7560"/>
        </w:tabs>
        <w:spacing w:line="288" w:lineRule="exact"/>
        <w:ind w:left="216"/>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rear yard setback</w:t>
      </w:r>
      <w:r w:rsidRPr="00056E50">
        <w:rPr>
          <w:rFonts w:asciiTheme="minorHAnsi" w:eastAsia="Tahoma" w:hAnsiTheme="minorHAnsi" w:cstheme="minorHAnsi"/>
          <w:bCs/>
          <w:color w:val="000000"/>
          <w:sz w:val="24"/>
          <w:szCs w:val="24"/>
        </w:rPr>
        <w:tab/>
        <w:t>15 feet</w:t>
      </w:r>
    </w:p>
    <w:p w14:paraId="6B9A8AAA" w14:textId="77777777" w:rsidR="002802F0" w:rsidRPr="00056E50" w:rsidRDefault="002155B9">
      <w:pPr>
        <w:spacing w:before="207" w:line="297" w:lineRule="exact"/>
        <w:ind w:left="216"/>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Building Height Limits </w:t>
      </w:r>
    </w:p>
    <w:p w14:paraId="6B9A8AAB" w14:textId="77777777" w:rsidR="002802F0" w:rsidRPr="00056E50" w:rsidRDefault="002155B9" w:rsidP="00794702">
      <w:pPr>
        <w:spacing w:before="212" w:line="299"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No building shall exceed thirty-five (35) feet in height.</w:t>
      </w:r>
    </w:p>
    <w:p w14:paraId="6B9A8AAC" w14:textId="77777777" w:rsidR="002802F0" w:rsidRPr="00056E50" w:rsidRDefault="002155B9" w:rsidP="00794702">
      <w:pPr>
        <w:spacing w:before="200" w:line="304" w:lineRule="exact"/>
        <w:ind w:left="216" w:right="1080"/>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t xml:space="preserve">Location of Accessory Buildings </w:t>
      </w:r>
    </w:p>
    <w:p w14:paraId="6B9A8AAD" w14:textId="77777777" w:rsidR="002802F0" w:rsidRPr="00056E50" w:rsidRDefault="002155B9" w:rsidP="00794702">
      <w:pPr>
        <w:spacing w:before="254" w:line="253" w:lineRule="exact"/>
        <w:ind w:left="216" w:right="108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No accessory building shall be erected in any required front or side yard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twenty (20) feet of any street line or within five (5) feet of any lot line not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street line. An accessory building or use as defined in Section 2,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located at a distance of not less than ten (10) feet from the principal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and five (5) feet from the rear yard line.</w:t>
      </w:r>
    </w:p>
    <w:p w14:paraId="6B9A8AAE" w14:textId="77777777" w:rsidR="002802F0" w:rsidRPr="00056E50" w:rsidRDefault="002155B9" w:rsidP="00794702">
      <w:pPr>
        <w:spacing w:before="204" w:line="297" w:lineRule="exact"/>
        <w:ind w:left="216" w:right="1080"/>
        <w:textAlignment w:val="baseline"/>
        <w:rPr>
          <w:rFonts w:asciiTheme="minorHAnsi" w:eastAsia="Tahoma" w:hAnsiTheme="minorHAnsi" w:cstheme="minorHAnsi"/>
          <w:bCs/>
          <w:color w:val="000000"/>
          <w:spacing w:val="2"/>
          <w:sz w:val="24"/>
          <w:szCs w:val="24"/>
          <w:u w:val="single"/>
        </w:rPr>
      </w:pPr>
      <w:r w:rsidRPr="00056E50">
        <w:rPr>
          <w:rFonts w:asciiTheme="minorHAnsi" w:eastAsia="Tahoma" w:hAnsiTheme="minorHAnsi" w:cstheme="minorHAnsi"/>
          <w:bCs/>
          <w:color w:val="000000"/>
          <w:spacing w:val="2"/>
          <w:sz w:val="24"/>
          <w:szCs w:val="24"/>
          <w:u w:val="single"/>
        </w:rPr>
        <w:t>Corner Visibility</w:t>
      </w:r>
    </w:p>
    <w:p w14:paraId="6B9A8AAF" w14:textId="77777777" w:rsidR="002802F0" w:rsidRPr="00056E50" w:rsidRDefault="002155B9" w:rsidP="00794702">
      <w:pPr>
        <w:spacing w:before="252" w:line="251" w:lineRule="exact"/>
        <w:ind w:left="216" w:right="108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On a corner lot, within the area formed by a triangle twenty-five (25) feet from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the intersection of right-of-way lines, there shall be no obstruction to vision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between a height of two (2) feet and a height of ten (10) feet above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average center line grade of each street.</w:t>
      </w:r>
    </w:p>
    <w:p w14:paraId="6B9A8AB0" w14:textId="77777777" w:rsidR="002802F0" w:rsidRPr="00056E50" w:rsidRDefault="002155B9" w:rsidP="00794702">
      <w:pPr>
        <w:spacing w:before="212" w:line="297" w:lineRule="exact"/>
        <w:ind w:left="216" w:right="1080"/>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Signs </w:t>
      </w:r>
      <w:r w:rsidRPr="00056E50">
        <w:rPr>
          <w:rFonts w:asciiTheme="minorHAnsi" w:eastAsia="Tahoma" w:hAnsiTheme="minorHAnsi" w:cstheme="minorHAnsi"/>
          <w:bCs/>
          <w:color w:val="000000"/>
          <w:spacing w:val="-4"/>
          <w:sz w:val="24"/>
          <w:szCs w:val="24"/>
        </w:rPr>
        <w:t xml:space="preserve"> </w:t>
      </w:r>
    </w:p>
    <w:p w14:paraId="6B9A8AB1" w14:textId="77777777" w:rsidR="002802F0" w:rsidRPr="00056E50" w:rsidRDefault="002155B9" w:rsidP="00794702">
      <w:pPr>
        <w:spacing w:before="209" w:line="292"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See Section 14.</w:t>
      </w:r>
    </w:p>
    <w:p w14:paraId="6B9A8AB2" w14:textId="77777777" w:rsidR="002802F0" w:rsidRPr="00056E50" w:rsidRDefault="002155B9" w:rsidP="00794702">
      <w:pPr>
        <w:spacing w:before="212" w:line="297" w:lineRule="exact"/>
        <w:ind w:left="216" w:right="1080"/>
        <w:textAlignment w:val="baseline"/>
        <w:rPr>
          <w:rFonts w:asciiTheme="minorHAnsi" w:eastAsia="Tahoma" w:hAnsiTheme="minorHAnsi" w:cstheme="minorHAnsi"/>
          <w:bCs/>
          <w:color w:val="000000"/>
          <w:spacing w:val="-1"/>
          <w:sz w:val="24"/>
          <w:szCs w:val="24"/>
          <w:u w:val="single"/>
        </w:rPr>
      </w:pPr>
      <w:r w:rsidRPr="00056E50">
        <w:rPr>
          <w:rFonts w:asciiTheme="minorHAnsi" w:eastAsia="Tahoma" w:hAnsiTheme="minorHAnsi" w:cstheme="minorHAnsi"/>
          <w:bCs/>
          <w:color w:val="000000"/>
          <w:spacing w:val="-1"/>
          <w:sz w:val="24"/>
          <w:szCs w:val="24"/>
          <w:u w:val="single"/>
        </w:rPr>
        <w:t>Off-Street Parking</w:t>
      </w:r>
    </w:p>
    <w:p w14:paraId="6B9A8AB3" w14:textId="77777777" w:rsidR="002802F0" w:rsidRPr="00056E50" w:rsidRDefault="002155B9" w:rsidP="00794702">
      <w:pPr>
        <w:spacing w:before="200" w:line="292"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See Section 12.</w:t>
      </w:r>
    </w:p>
    <w:p w14:paraId="6B9A8AB4" w14:textId="77777777" w:rsidR="002802F0" w:rsidRPr="00056E50" w:rsidRDefault="002155B9" w:rsidP="00794702">
      <w:pPr>
        <w:spacing w:before="211" w:line="297" w:lineRule="exact"/>
        <w:ind w:left="216" w:right="108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8.8 R-10 MHP Residential District</w:t>
      </w:r>
    </w:p>
    <w:p w14:paraId="6B9A8AB5" w14:textId="31859267" w:rsidR="002802F0" w:rsidRPr="00056E50" w:rsidRDefault="002155B9" w:rsidP="00794702">
      <w:pPr>
        <w:spacing w:before="258" w:line="250" w:lineRule="exact"/>
        <w:ind w:left="216" w:right="108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This district is established to serve essentially the same purposes as the R-10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Residential District.</w:t>
      </w:r>
    </w:p>
    <w:p w14:paraId="6B9A8AB6" w14:textId="5B78926D" w:rsidR="002802F0" w:rsidRPr="00056E50" w:rsidRDefault="002155B9" w:rsidP="00794702">
      <w:pPr>
        <w:spacing w:before="209" w:line="297" w:lineRule="exact"/>
        <w:ind w:left="216" w:right="1080"/>
        <w:textAlignment w:val="baseline"/>
        <w:rPr>
          <w:rFonts w:asciiTheme="minorHAnsi" w:eastAsia="Tahoma" w:hAnsiTheme="minorHAnsi" w:cstheme="minorHAnsi"/>
          <w:bCs/>
          <w:color w:val="000000"/>
          <w:spacing w:val="1"/>
          <w:sz w:val="24"/>
          <w:szCs w:val="24"/>
          <w:u w:val="single"/>
        </w:rPr>
      </w:pPr>
      <w:r w:rsidRPr="00056E50">
        <w:rPr>
          <w:rFonts w:asciiTheme="minorHAnsi" w:eastAsia="Tahoma" w:hAnsiTheme="minorHAnsi" w:cstheme="minorHAnsi"/>
          <w:bCs/>
          <w:color w:val="000000"/>
          <w:spacing w:val="1"/>
          <w:sz w:val="24"/>
          <w:szCs w:val="24"/>
          <w:u w:val="single"/>
        </w:rPr>
        <w:t xml:space="preserve">Permitted Areas </w:t>
      </w:r>
    </w:p>
    <w:p w14:paraId="6B9A8AB7" w14:textId="359FD671" w:rsidR="002802F0" w:rsidRPr="00056E50" w:rsidRDefault="002155B9" w:rsidP="00794702">
      <w:pPr>
        <w:spacing w:before="261" w:line="246"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Accessory uses clearly incidental to any permitted use and which will not create a nuisance or hazard.</w:t>
      </w:r>
    </w:p>
    <w:p w14:paraId="6B9A8AB8" w14:textId="4A0E5504" w:rsidR="002802F0" w:rsidRPr="00056E50" w:rsidRDefault="002155B9" w:rsidP="00794702">
      <w:pPr>
        <w:spacing w:before="200" w:line="292" w:lineRule="exact"/>
        <w:ind w:left="216" w:right="1080"/>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Cemeteries.</w:t>
      </w:r>
    </w:p>
    <w:p w14:paraId="6B9A8AB9" w14:textId="705EE237" w:rsidR="002802F0" w:rsidRPr="00056E50" w:rsidRDefault="002155B9" w:rsidP="00794702">
      <w:pPr>
        <w:spacing w:before="209" w:line="292"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Churches.</w:t>
      </w:r>
    </w:p>
    <w:p w14:paraId="6B9A8ABA" w14:textId="1F60D484" w:rsidR="002802F0" w:rsidRPr="00056E50" w:rsidRDefault="002155B9" w:rsidP="00794702">
      <w:pPr>
        <w:spacing w:before="217" w:line="295"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lastRenderedPageBreak/>
        <w:t>Clubs and Lodges, Civic and Fraternal.</w:t>
      </w:r>
    </w:p>
    <w:p w14:paraId="6B9A8ABB" w14:textId="77777777" w:rsidR="002802F0" w:rsidRPr="00056E50" w:rsidRDefault="002155B9" w:rsidP="00794702">
      <w:pPr>
        <w:spacing w:before="203" w:line="301" w:lineRule="exact"/>
        <w:ind w:left="216" w:right="108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Convalescent and Nursing Homes.</w:t>
      </w:r>
    </w:p>
    <w:p w14:paraId="6B9A8ABE" w14:textId="77777777" w:rsidR="002802F0" w:rsidRPr="00056E50" w:rsidRDefault="002155B9" w:rsidP="00794702">
      <w:pPr>
        <w:spacing w:before="221" w:line="297"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Day Care Centers.</w:t>
      </w:r>
    </w:p>
    <w:p w14:paraId="6B9A8ABF" w14:textId="77777777" w:rsidR="002802F0" w:rsidRPr="00056E50" w:rsidRDefault="002155B9" w:rsidP="00794702">
      <w:pPr>
        <w:spacing w:before="201" w:line="307"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Dwellings, Duplexes excluding manufactured homes.</w:t>
      </w:r>
    </w:p>
    <w:p w14:paraId="6B9A8AC0" w14:textId="10F4C385" w:rsidR="002802F0" w:rsidRDefault="002155B9" w:rsidP="00794702">
      <w:pPr>
        <w:spacing w:before="181" w:line="308" w:lineRule="exact"/>
        <w:ind w:left="216" w:right="1080"/>
        <w:textAlignment w:val="baseline"/>
        <w:rPr>
          <w:ins w:id="23" w:author="Carrie Frazier" w:date="2021-03-02T15:24:00Z"/>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Dwellings, Single Family excluding manufactured homes.</w:t>
      </w:r>
    </w:p>
    <w:p w14:paraId="18FD8EC0" w14:textId="4ED091A8" w:rsidR="0033409B" w:rsidRPr="00056E50" w:rsidRDefault="0033409B" w:rsidP="00794702">
      <w:pPr>
        <w:spacing w:before="181" w:line="308" w:lineRule="exact"/>
        <w:ind w:left="216" w:right="1080"/>
        <w:textAlignment w:val="baseline"/>
        <w:rPr>
          <w:rFonts w:asciiTheme="minorHAnsi" w:eastAsia="Verdana" w:hAnsiTheme="minorHAnsi" w:cstheme="minorHAnsi"/>
          <w:color w:val="000000"/>
          <w:spacing w:val="-1"/>
          <w:sz w:val="24"/>
          <w:szCs w:val="24"/>
        </w:rPr>
      </w:pPr>
      <w:r>
        <w:rPr>
          <w:rFonts w:asciiTheme="minorHAnsi" w:eastAsia="Verdana" w:hAnsiTheme="minorHAnsi" w:cstheme="minorHAnsi"/>
          <w:color w:val="000000"/>
          <w:spacing w:val="-1"/>
          <w:sz w:val="24"/>
          <w:szCs w:val="24"/>
        </w:rPr>
        <w:t>Family Care Homes</w:t>
      </w:r>
      <w:r w:rsidR="00DA7538">
        <w:rPr>
          <w:rFonts w:asciiTheme="minorHAnsi" w:eastAsia="Verdana" w:hAnsiTheme="minorHAnsi" w:cstheme="minorHAnsi"/>
          <w:color w:val="000000"/>
          <w:spacing w:val="-1"/>
          <w:sz w:val="24"/>
          <w:szCs w:val="24"/>
        </w:rPr>
        <w:t>.</w:t>
      </w:r>
    </w:p>
    <w:p w14:paraId="6B9A8AC1" w14:textId="77777777" w:rsidR="002802F0" w:rsidRPr="00056E50" w:rsidRDefault="002155B9" w:rsidP="00794702">
      <w:pPr>
        <w:spacing w:before="189" w:line="301"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Guest Houses and Boarding Homes.</w:t>
      </w:r>
    </w:p>
    <w:p w14:paraId="6B9A8AC2" w14:textId="77777777" w:rsidR="002802F0" w:rsidRPr="00056E50" w:rsidRDefault="002155B9" w:rsidP="00794702">
      <w:pPr>
        <w:spacing w:before="212" w:line="299"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Home Occupations. See Section 9.2.</w:t>
      </w:r>
    </w:p>
    <w:p w14:paraId="6B9A8AC3" w14:textId="7A1180E0" w:rsidR="002802F0" w:rsidRPr="00056E50" w:rsidRDefault="002155B9" w:rsidP="00794702">
      <w:pPr>
        <w:spacing w:before="220" w:line="297"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Manufactured Homes.</w:t>
      </w:r>
    </w:p>
    <w:p w14:paraId="6B9A8AC4" w14:textId="77777777" w:rsidR="002802F0" w:rsidRPr="00056E50" w:rsidRDefault="002155B9" w:rsidP="00794702">
      <w:pPr>
        <w:spacing w:before="207" w:line="306"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Manufactured Home Parks as prescribed in Section 15.</w:t>
      </w:r>
    </w:p>
    <w:p w14:paraId="6B9A8AC5" w14:textId="77777777" w:rsidR="002802F0" w:rsidRPr="00056E50" w:rsidRDefault="002155B9" w:rsidP="00794702">
      <w:pPr>
        <w:spacing w:before="188" w:line="30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Planned Residential Developments as prescribed in Section 16.</w:t>
      </w:r>
    </w:p>
    <w:p w14:paraId="6B9A8AC6" w14:textId="77777777" w:rsidR="002802F0" w:rsidRPr="00056E50" w:rsidRDefault="002155B9" w:rsidP="00794702">
      <w:pPr>
        <w:spacing w:before="192" w:line="29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Public Utility Substation, Water Tanks and Towers and similar facilities.</w:t>
      </w:r>
    </w:p>
    <w:p w14:paraId="6B9A8AC7" w14:textId="77777777" w:rsidR="002802F0" w:rsidRPr="00056E50" w:rsidRDefault="002155B9" w:rsidP="00794702">
      <w:pPr>
        <w:spacing w:before="243" w:line="25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Private outdoor, including golf courses, tennis courts, swimming pools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club houses.</w:t>
      </w:r>
    </w:p>
    <w:p w14:paraId="6B9A8AC8" w14:textId="77777777" w:rsidR="002802F0" w:rsidRPr="00056E50" w:rsidRDefault="002155B9" w:rsidP="00794702">
      <w:pPr>
        <w:spacing w:before="257" w:line="259"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Public, including parks, playgrounds, ballfields, swimming pools, tennis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courts and picnicking.</w:t>
      </w:r>
    </w:p>
    <w:p w14:paraId="6B9A8AC9" w14:textId="77777777" w:rsidR="002802F0" w:rsidRPr="00056E50" w:rsidRDefault="002155B9" w:rsidP="00794702">
      <w:pPr>
        <w:spacing w:before="189" w:line="297" w:lineRule="exact"/>
        <w:ind w:left="216"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Retirement Homes.</w:t>
      </w:r>
    </w:p>
    <w:p w14:paraId="6B9A8ACA" w14:textId="77777777" w:rsidR="002802F0" w:rsidRPr="00056E50" w:rsidRDefault="002155B9" w:rsidP="00794702">
      <w:pPr>
        <w:spacing w:before="202" w:line="305"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Schools, Private, </w:t>
      </w:r>
      <w:proofErr w:type="gramStart"/>
      <w:r w:rsidRPr="00056E50">
        <w:rPr>
          <w:rFonts w:asciiTheme="minorHAnsi" w:eastAsia="Verdana" w:hAnsiTheme="minorHAnsi" w:cstheme="minorHAnsi"/>
          <w:color w:val="000000"/>
          <w:spacing w:val="-2"/>
          <w:sz w:val="24"/>
          <w:szCs w:val="24"/>
        </w:rPr>
        <w:t>elementary</w:t>
      </w:r>
      <w:proofErr w:type="gramEnd"/>
      <w:r w:rsidRPr="00056E50">
        <w:rPr>
          <w:rFonts w:asciiTheme="minorHAnsi" w:eastAsia="Verdana" w:hAnsiTheme="minorHAnsi" w:cstheme="minorHAnsi"/>
          <w:color w:val="000000"/>
          <w:spacing w:val="-2"/>
          <w:sz w:val="24"/>
          <w:szCs w:val="24"/>
        </w:rPr>
        <w:t xml:space="preserve"> and secondary.</w:t>
      </w:r>
    </w:p>
    <w:p w14:paraId="6B9A8ACB" w14:textId="77777777" w:rsidR="002802F0" w:rsidRPr="00056E50" w:rsidRDefault="002155B9" w:rsidP="00794702">
      <w:pPr>
        <w:spacing w:before="198" w:line="306"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 xml:space="preserve">Schools, Public, </w:t>
      </w:r>
      <w:proofErr w:type="gramStart"/>
      <w:r w:rsidRPr="00056E50">
        <w:rPr>
          <w:rFonts w:asciiTheme="minorHAnsi" w:eastAsia="Verdana" w:hAnsiTheme="minorHAnsi" w:cstheme="minorHAnsi"/>
          <w:color w:val="000000"/>
          <w:spacing w:val="-1"/>
          <w:sz w:val="24"/>
          <w:szCs w:val="24"/>
        </w:rPr>
        <w:t>elementary</w:t>
      </w:r>
      <w:proofErr w:type="gramEnd"/>
      <w:r w:rsidRPr="00056E50">
        <w:rPr>
          <w:rFonts w:asciiTheme="minorHAnsi" w:eastAsia="Verdana" w:hAnsiTheme="minorHAnsi" w:cstheme="minorHAnsi"/>
          <w:color w:val="000000"/>
          <w:spacing w:val="-1"/>
          <w:sz w:val="24"/>
          <w:szCs w:val="24"/>
        </w:rPr>
        <w:t xml:space="preserve"> and secondary.</w:t>
      </w:r>
    </w:p>
    <w:p w14:paraId="6B9A8ACC" w14:textId="77777777" w:rsidR="002802F0" w:rsidRPr="00056E50" w:rsidRDefault="002155B9" w:rsidP="00794702">
      <w:pPr>
        <w:spacing w:before="187" w:line="317" w:lineRule="exact"/>
        <w:ind w:left="216"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Temporary Construction Buildings.</w:t>
      </w:r>
    </w:p>
    <w:p w14:paraId="6B9A8ACD" w14:textId="77777777" w:rsidR="002802F0" w:rsidRPr="00056E50" w:rsidRDefault="002155B9" w:rsidP="00794702">
      <w:pPr>
        <w:spacing w:before="198" w:line="297"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Tourist Homes.</w:t>
      </w:r>
    </w:p>
    <w:p w14:paraId="6B9A8ACE" w14:textId="77777777" w:rsidR="002802F0" w:rsidRPr="00056E50" w:rsidRDefault="002155B9" w:rsidP="00794702">
      <w:pPr>
        <w:spacing w:before="218" w:line="302" w:lineRule="exact"/>
        <w:ind w:left="216" w:right="10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Dimensional Requirements </w:t>
      </w:r>
    </w:p>
    <w:p w14:paraId="6B9A8ACF" w14:textId="77777777" w:rsidR="002802F0" w:rsidRPr="00056E50" w:rsidRDefault="002155B9" w:rsidP="00794702">
      <w:pPr>
        <w:spacing w:before="278" w:line="243"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Within the R-10 MHP District as shown on the Zoning Map, </w:t>
      </w:r>
      <w:proofErr w:type="gramStart"/>
      <w:r w:rsidRPr="00056E50">
        <w:rPr>
          <w:rFonts w:asciiTheme="minorHAnsi" w:eastAsia="Verdana" w:hAnsiTheme="minorHAnsi" w:cstheme="minorHAnsi"/>
          <w:color w:val="000000"/>
          <w:sz w:val="24"/>
          <w:szCs w:val="24"/>
        </w:rPr>
        <w:t>all of</w:t>
      </w:r>
      <w:proofErr w:type="gramEnd"/>
      <w:r w:rsidRPr="00056E50">
        <w:rPr>
          <w:rFonts w:asciiTheme="minorHAnsi" w:eastAsia="Verdana" w:hAnsiTheme="minorHAnsi" w:cstheme="minorHAnsi"/>
          <w:color w:val="000000"/>
          <w:sz w:val="24"/>
          <w:szCs w:val="24"/>
        </w:rPr>
        <w:t xml:space="preserve">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dimensional requirements shall be complied with:</w:t>
      </w:r>
    </w:p>
    <w:p w14:paraId="6B9A8AD0" w14:textId="77777777" w:rsidR="002802F0" w:rsidRPr="00056E50" w:rsidRDefault="002155B9" w:rsidP="00794702">
      <w:pPr>
        <w:tabs>
          <w:tab w:val="left" w:pos="6768"/>
        </w:tabs>
        <w:spacing w:before="200" w:line="311"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lot area for first dwelling unit</w:t>
      </w:r>
      <w:r w:rsidRPr="00056E50">
        <w:rPr>
          <w:rFonts w:asciiTheme="minorHAnsi" w:eastAsia="Verdana" w:hAnsiTheme="minorHAnsi" w:cstheme="minorHAnsi"/>
          <w:color w:val="000000"/>
          <w:sz w:val="24"/>
          <w:szCs w:val="24"/>
        </w:rPr>
        <w:tab/>
        <w:t>10,000 square feet</w:t>
      </w:r>
    </w:p>
    <w:p w14:paraId="6B9A8AD1" w14:textId="77777777" w:rsidR="002802F0" w:rsidRPr="00056E50" w:rsidRDefault="002155B9" w:rsidP="00794702">
      <w:pPr>
        <w:tabs>
          <w:tab w:val="left" w:pos="6768"/>
        </w:tabs>
        <w:spacing w:before="245" w:line="24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additional lot area for</w:t>
      </w:r>
      <w:r w:rsidRPr="00056E50">
        <w:rPr>
          <w:rFonts w:asciiTheme="minorHAnsi" w:eastAsia="Verdana" w:hAnsiTheme="minorHAnsi" w:cstheme="minorHAnsi"/>
          <w:color w:val="000000"/>
          <w:sz w:val="24"/>
          <w:szCs w:val="24"/>
        </w:rPr>
        <w:tab/>
        <w:t xml:space="preserve">3,000 square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each dwelling unit in excess if one (1)</w:t>
      </w:r>
    </w:p>
    <w:p w14:paraId="6B9A8AD2" w14:textId="77777777" w:rsidR="002802F0" w:rsidRPr="00056E50" w:rsidRDefault="002155B9" w:rsidP="00794702">
      <w:pPr>
        <w:spacing w:before="197" w:line="300" w:lineRule="exact"/>
        <w:ind w:left="216" w:right="1080"/>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Minimum required lot width for the first dwelling unit 60 feet</w:t>
      </w:r>
    </w:p>
    <w:p w14:paraId="6B9A8AD3" w14:textId="77777777" w:rsidR="002802F0" w:rsidRPr="00056E50" w:rsidRDefault="002155B9" w:rsidP="00794702">
      <w:pPr>
        <w:tabs>
          <w:tab w:val="left" w:pos="6768"/>
        </w:tabs>
        <w:spacing w:before="249" w:line="241" w:lineRule="exact"/>
        <w:ind w:left="270"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lot width for each dwelling unit</w:t>
      </w:r>
      <w:r w:rsidRPr="00056E50">
        <w:rPr>
          <w:rFonts w:asciiTheme="minorHAnsi" w:eastAsia="Verdana" w:hAnsiTheme="minorHAnsi" w:cstheme="minorHAnsi"/>
          <w:color w:val="000000"/>
          <w:sz w:val="24"/>
          <w:szCs w:val="24"/>
        </w:rPr>
        <w:tab/>
        <w:t xml:space="preserve">20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 excess of one (1)</w:t>
      </w:r>
    </w:p>
    <w:p w14:paraId="6B9A8AD4" w14:textId="77777777" w:rsidR="002802F0" w:rsidRPr="00056E50" w:rsidRDefault="002155B9" w:rsidP="00737EC0">
      <w:pPr>
        <w:tabs>
          <w:tab w:val="left" w:pos="6768"/>
        </w:tabs>
        <w:spacing w:before="221" w:line="301" w:lineRule="exact"/>
        <w:ind w:left="216" w:firstLine="5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Minimum required front yard setback</w:t>
      </w:r>
      <w:r w:rsidRPr="00056E50">
        <w:rPr>
          <w:rFonts w:asciiTheme="minorHAnsi" w:eastAsia="Verdana" w:hAnsiTheme="minorHAnsi" w:cstheme="minorHAnsi"/>
          <w:color w:val="000000"/>
          <w:sz w:val="24"/>
          <w:szCs w:val="24"/>
        </w:rPr>
        <w:tab/>
        <w:t>30 feet</w:t>
      </w:r>
    </w:p>
    <w:tbl>
      <w:tblPr>
        <w:tblW w:w="0" w:type="auto"/>
        <w:tblLayout w:type="fixed"/>
        <w:tblCellMar>
          <w:left w:w="0" w:type="dxa"/>
          <w:right w:w="0" w:type="dxa"/>
        </w:tblCellMar>
        <w:tblLook w:val="0000" w:firstRow="0" w:lastRow="0" w:firstColumn="0" w:lastColumn="0" w:noHBand="0" w:noVBand="0"/>
      </w:tblPr>
      <w:tblGrid>
        <w:gridCol w:w="6498"/>
        <w:gridCol w:w="3222"/>
      </w:tblGrid>
      <w:tr w:rsidR="002802F0" w:rsidRPr="00056E50" w14:paraId="6B9A8ADE" w14:textId="77777777">
        <w:trPr>
          <w:trHeight w:hRule="exact" w:val="1244"/>
        </w:trPr>
        <w:tc>
          <w:tcPr>
            <w:tcW w:w="6498" w:type="dxa"/>
            <w:tcBorders>
              <w:top w:val="none" w:sz="0" w:space="0" w:color="000000"/>
              <w:left w:val="none" w:sz="0" w:space="0" w:color="000000"/>
              <w:bottom w:val="none" w:sz="0" w:space="0" w:color="000000"/>
              <w:right w:val="none" w:sz="0" w:space="0" w:color="000000"/>
            </w:tcBorders>
          </w:tcPr>
          <w:p w14:paraId="2F36CC4B" w14:textId="77777777" w:rsidR="00737EC0" w:rsidRDefault="00737EC0" w:rsidP="00737EC0">
            <w:pPr>
              <w:spacing w:before="50" w:line="227" w:lineRule="exact"/>
              <w:ind w:right="2876" w:firstLine="270"/>
              <w:textAlignment w:val="baseline"/>
              <w:rPr>
                <w:rFonts w:asciiTheme="minorHAnsi" w:eastAsia="Tahoma" w:hAnsiTheme="minorHAnsi" w:cstheme="minorHAnsi"/>
                <w:bCs/>
                <w:color w:val="000000"/>
                <w:sz w:val="24"/>
                <w:szCs w:val="24"/>
              </w:rPr>
            </w:pPr>
          </w:p>
          <w:p w14:paraId="6B9A8AD8" w14:textId="77666B7F" w:rsidR="002802F0" w:rsidRPr="00056E50" w:rsidRDefault="002155B9" w:rsidP="00737EC0">
            <w:pPr>
              <w:spacing w:before="50" w:line="227" w:lineRule="exact"/>
              <w:ind w:right="2876"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side yard:</w:t>
            </w:r>
          </w:p>
          <w:p w14:paraId="6B9A8AD9" w14:textId="77777777" w:rsidR="002802F0" w:rsidRPr="00056E50" w:rsidRDefault="002155B9" w:rsidP="00737EC0">
            <w:pPr>
              <w:spacing w:line="244"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Provided, however, on corner lots the side </w:t>
            </w:r>
            <w:proofErr w:type="gramStart"/>
            <w:r w:rsidRPr="00056E50">
              <w:rPr>
                <w:rFonts w:asciiTheme="minorHAnsi" w:eastAsia="Tahoma" w:hAnsiTheme="minorHAnsi" w:cstheme="minorHAnsi"/>
                <w:bCs/>
                <w:color w:val="000000"/>
                <w:sz w:val="24"/>
                <w:szCs w:val="24"/>
              </w:rPr>
              <w:t>yard</w:t>
            </w:r>
            <w:proofErr w:type="gramEnd"/>
          </w:p>
          <w:p w14:paraId="6B9A8ADA" w14:textId="77777777" w:rsidR="002802F0" w:rsidRPr="00056E50" w:rsidRDefault="002155B9" w:rsidP="00737EC0">
            <w:pPr>
              <w:spacing w:line="263"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adjacent to the street shall not be less than</w:t>
            </w:r>
          </w:p>
          <w:p w14:paraId="6B9A8ADB" w14:textId="77777777" w:rsidR="002802F0" w:rsidRPr="00056E50" w:rsidRDefault="002155B9" w:rsidP="00737EC0">
            <w:pPr>
              <w:spacing w:line="230"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fifty (</w:t>
            </w:r>
            <w:proofErr w:type="gramStart"/>
            <w:r w:rsidRPr="00056E50">
              <w:rPr>
                <w:rFonts w:asciiTheme="minorHAnsi" w:eastAsia="Tahoma" w:hAnsiTheme="minorHAnsi" w:cstheme="minorHAnsi"/>
                <w:bCs/>
                <w:color w:val="000000"/>
                <w:sz w:val="24"/>
                <w:szCs w:val="24"/>
              </w:rPr>
              <w:t>50)percent</w:t>
            </w:r>
            <w:proofErr w:type="gramEnd"/>
            <w:r w:rsidRPr="00056E50">
              <w:rPr>
                <w:rFonts w:asciiTheme="minorHAnsi" w:eastAsia="Tahoma" w:hAnsiTheme="minorHAnsi" w:cstheme="minorHAnsi"/>
                <w:bCs/>
                <w:color w:val="000000"/>
                <w:sz w:val="24"/>
                <w:szCs w:val="24"/>
              </w:rPr>
              <w:t xml:space="preserve"> of the front yard required</w:t>
            </w:r>
          </w:p>
          <w:p w14:paraId="6B9A8ADC" w14:textId="77777777" w:rsidR="002802F0" w:rsidRPr="00056E50" w:rsidRDefault="002155B9" w:rsidP="00737EC0">
            <w:pPr>
              <w:spacing w:line="223"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on lots in rear of such corner lots.</w:t>
            </w:r>
          </w:p>
        </w:tc>
        <w:tc>
          <w:tcPr>
            <w:tcW w:w="3222" w:type="dxa"/>
            <w:tcBorders>
              <w:top w:val="none" w:sz="0" w:space="0" w:color="000000"/>
              <w:left w:val="none" w:sz="0" w:space="0" w:color="000000"/>
              <w:bottom w:val="none" w:sz="0" w:space="0" w:color="000000"/>
              <w:right w:val="none" w:sz="0" w:space="0" w:color="000000"/>
            </w:tcBorders>
          </w:tcPr>
          <w:p w14:paraId="6B9A8ADD" w14:textId="77777777" w:rsidR="002802F0" w:rsidRPr="00056E50" w:rsidRDefault="002155B9">
            <w:pPr>
              <w:spacing w:after="964" w:line="252" w:lineRule="exact"/>
              <w:ind w:right="2286"/>
              <w:jc w:val="right"/>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8 feet</w:t>
            </w:r>
          </w:p>
        </w:tc>
      </w:tr>
    </w:tbl>
    <w:p w14:paraId="6B9A8ADF" w14:textId="77777777" w:rsidR="002802F0" w:rsidRPr="00056E50" w:rsidRDefault="002802F0">
      <w:pPr>
        <w:spacing w:after="232" w:line="20" w:lineRule="exact"/>
        <w:rPr>
          <w:rFonts w:asciiTheme="minorHAnsi" w:hAnsiTheme="minorHAnsi" w:cstheme="minorHAnsi"/>
          <w:bCs/>
          <w:sz w:val="24"/>
          <w:szCs w:val="24"/>
        </w:rPr>
      </w:pPr>
    </w:p>
    <w:p w14:paraId="6B9A8AE0" w14:textId="77777777" w:rsidR="002802F0" w:rsidRPr="00056E50" w:rsidRDefault="002155B9">
      <w:pPr>
        <w:tabs>
          <w:tab w:val="left" w:pos="6768"/>
        </w:tabs>
        <w:spacing w:line="400" w:lineRule="exact"/>
        <w:ind w:left="216" w:right="216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rear yard setback</w:t>
      </w:r>
      <w:r w:rsidRPr="00056E50">
        <w:rPr>
          <w:rFonts w:asciiTheme="minorHAnsi" w:eastAsia="Tahoma" w:hAnsiTheme="minorHAnsi" w:cstheme="minorHAnsi"/>
          <w:bCs/>
          <w:color w:val="000000"/>
          <w:sz w:val="24"/>
          <w:szCs w:val="24"/>
        </w:rPr>
        <w:tab/>
        <w:t xml:space="preserve">15 feet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u w:val="single"/>
        </w:rPr>
        <w:t xml:space="preserve">Building Height Limits </w:t>
      </w:r>
    </w:p>
    <w:p w14:paraId="6B9A8AE1" w14:textId="77777777" w:rsidR="002802F0" w:rsidRPr="00056E50" w:rsidRDefault="002155B9">
      <w:pPr>
        <w:spacing w:before="245" w:line="252" w:lineRule="exact"/>
        <w:ind w:left="216"/>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No building shall exceed thirty-five (35) feet in </w:t>
      </w:r>
      <w:proofErr w:type="gramStart"/>
      <w:r w:rsidRPr="00056E50">
        <w:rPr>
          <w:rFonts w:asciiTheme="minorHAnsi" w:eastAsia="Tahoma" w:hAnsiTheme="minorHAnsi" w:cstheme="minorHAnsi"/>
          <w:bCs/>
          <w:color w:val="000000"/>
          <w:spacing w:val="12"/>
          <w:sz w:val="24"/>
          <w:szCs w:val="24"/>
        </w:rPr>
        <w:t>height</w:t>
      </w:r>
      <w:proofErr w:type="gramEnd"/>
    </w:p>
    <w:p w14:paraId="6B9A8AE2" w14:textId="77777777" w:rsidR="002802F0" w:rsidRPr="00056E50" w:rsidRDefault="002155B9" w:rsidP="00794702">
      <w:pPr>
        <w:spacing w:before="215" w:line="295" w:lineRule="exact"/>
        <w:ind w:left="216" w:right="1080"/>
        <w:textAlignment w:val="baseline"/>
        <w:rPr>
          <w:rFonts w:asciiTheme="minorHAnsi" w:eastAsia="Tahoma" w:hAnsiTheme="minorHAnsi" w:cstheme="minorHAnsi"/>
          <w:bCs/>
          <w:color w:val="000000"/>
          <w:spacing w:val="8"/>
          <w:sz w:val="24"/>
          <w:szCs w:val="24"/>
          <w:u w:val="single"/>
        </w:rPr>
      </w:pPr>
      <w:r w:rsidRPr="00056E50">
        <w:rPr>
          <w:rFonts w:asciiTheme="minorHAnsi" w:eastAsia="Tahoma" w:hAnsiTheme="minorHAnsi" w:cstheme="minorHAnsi"/>
          <w:bCs/>
          <w:color w:val="000000"/>
          <w:spacing w:val="8"/>
          <w:sz w:val="24"/>
          <w:szCs w:val="24"/>
          <w:u w:val="single"/>
        </w:rPr>
        <w:t xml:space="preserve">Location of Accessory Buildings </w:t>
      </w:r>
    </w:p>
    <w:p w14:paraId="6B9A8AE3" w14:textId="77777777" w:rsidR="002802F0" w:rsidRPr="00056E50" w:rsidRDefault="002155B9" w:rsidP="00794702">
      <w:pPr>
        <w:spacing w:before="239" w:line="252" w:lineRule="exact"/>
        <w:ind w:left="216" w:right="108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No accessory building shall be erected in any required front or side yard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twenty (20) feet of any street line or within five (5) feet of any lot line not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street line. An accessory building or use as defined in Section 2,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located at a distance of not less than ten (10) feet from the principal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and five (5) feet from the rear yard line.</w:t>
      </w:r>
    </w:p>
    <w:p w14:paraId="6B9A8AE4" w14:textId="77777777" w:rsidR="002802F0" w:rsidRPr="00056E50" w:rsidRDefault="002155B9" w:rsidP="00794702">
      <w:pPr>
        <w:spacing w:before="218" w:line="295" w:lineRule="exact"/>
        <w:ind w:left="216" w:right="1080"/>
        <w:textAlignment w:val="baseline"/>
        <w:rPr>
          <w:rFonts w:asciiTheme="minorHAnsi" w:eastAsia="Tahoma" w:hAnsiTheme="minorHAnsi" w:cstheme="minorHAnsi"/>
          <w:bCs/>
          <w:color w:val="000000"/>
          <w:spacing w:val="5"/>
          <w:sz w:val="24"/>
          <w:szCs w:val="24"/>
          <w:u w:val="single"/>
        </w:rPr>
      </w:pPr>
      <w:r w:rsidRPr="00056E50">
        <w:rPr>
          <w:rFonts w:asciiTheme="minorHAnsi" w:eastAsia="Tahoma" w:hAnsiTheme="minorHAnsi" w:cstheme="minorHAnsi"/>
          <w:bCs/>
          <w:color w:val="000000"/>
          <w:spacing w:val="5"/>
          <w:sz w:val="24"/>
          <w:szCs w:val="24"/>
          <w:u w:val="single"/>
        </w:rPr>
        <w:t>Corner Visibility</w:t>
      </w:r>
    </w:p>
    <w:p w14:paraId="6B9A8AE5" w14:textId="77777777" w:rsidR="002802F0" w:rsidRPr="00056E50" w:rsidRDefault="002155B9" w:rsidP="00794702">
      <w:pPr>
        <w:spacing w:before="243" w:line="252" w:lineRule="exact"/>
        <w:ind w:left="216" w:right="108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On a corner lot, within the area formed by a triangle twenty-five (25) feet from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the intersection of right-of-way lines, there shall be no obstruction to vision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between a height of two (2) feet and a height of ten (10) feet above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average center line grade of each street.</w:t>
      </w:r>
    </w:p>
    <w:p w14:paraId="6B9A8AE6" w14:textId="77777777" w:rsidR="002802F0" w:rsidRPr="00056E50" w:rsidRDefault="002155B9" w:rsidP="00794702">
      <w:pPr>
        <w:spacing w:before="240" w:line="252" w:lineRule="exact"/>
        <w:ind w:left="216" w:right="108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 xml:space="preserve">Signs </w:t>
      </w:r>
      <w:r w:rsidRPr="00056E50">
        <w:rPr>
          <w:rFonts w:asciiTheme="minorHAnsi" w:eastAsia="Tahoma" w:hAnsiTheme="minorHAnsi" w:cstheme="minorHAnsi"/>
          <w:bCs/>
          <w:color w:val="000000"/>
          <w:sz w:val="24"/>
          <w:szCs w:val="24"/>
        </w:rPr>
        <w:t xml:space="preserve"> </w:t>
      </w:r>
    </w:p>
    <w:p w14:paraId="6B9A8AE7" w14:textId="77777777" w:rsidR="002802F0" w:rsidRPr="00056E50" w:rsidRDefault="002155B9" w:rsidP="00794702">
      <w:pPr>
        <w:spacing w:before="237" w:line="252"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See Section 14.</w:t>
      </w:r>
    </w:p>
    <w:p w14:paraId="6B9A8AE8" w14:textId="77777777" w:rsidR="002802F0" w:rsidRPr="00056E50" w:rsidRDefault="002155B9" w:rsidP="00794702">
      <w:pPr>
        <w:spacing w:before="236" w:line="295" w:lineRule="exact"/>
        <w:ind w:left="216" w:right="1080"/>
        <w:textAlignment w:val="baseline"/>
        <w:rPr>
          <w:rFonts w:asciiTheme="minorHAnsi" w:eastAsia="Tahoma" w:hAnsiTheme="minorHAnsi" w:cstheme="minorHAnsi"/>
          <w:bCs/>
          <w:color w:val="000000"/>
          <w:spacing w:val="2"/>
          <w:sz w:val="24"/>
          <w:szCs w:val="24"/>
          <w:u w:val="single"/>
        </w:rPr>
      </w:pPr>
      <w:r w:rsidRPr="00056E50">
        <w:rPr>
          <w:rFonts w:asciiTheme="minorHAnsi" w:eastAsia="Tahoma" w:hAnsiTheme="minorHAnsi" w:cstheme="minorHAnsi"/>
          <w:bCs/>
          <w:color w:val="000000"/>
          <w:spacing w:val="2"/>
          <w:sz w:val="24"/>
          <w:szCs w:val="24"/>
          <w:u w:val="single"/>
        </w:rPr>
        <w:t>Off-Street Parking</w:t>
      </w:r>
    </w:p>
    <w:p w14:paraId="6B9A8AE9" w14:textId="77777777" w:rsidR="002802F0" w:rsidRPr="00056E50" w:rsidRDefault="002155B9" w:rsidP="00794702">
      <w:pPr>
        <w:spacing w:before="230" w:line="252"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See Section 12.</w:t>
      </w:r>
    </w:p>
    <w:p w14:paraId="6B9A8AEA" w14:textId="77777777" w:rsidR="002802F0" w:rsidRPr="00056E50" w:rsidRDefault="002155B9" w:rsidP="00794702">
      <w:pPr>
        <w:spacing w:before="230" w:line="295" w:lineRule="exact"/>
        <w:ind w:left="216" w:right="1080"/>
        <w:textAlignment w:val="baseline"/>
        <w:rPr>
          <w:rFonts w:asciiTheme="minorHAnsi" w:eastAsia="Tahoma" w:hAnsiTheme="minorHAnsi" w:cstheme="minorHAnsi"/>
          <w:bCs/>
          <w:color w:val="000000"/>
          <w:spacing w:val="23"/>
          <w:sz w:val="24"/>
          <w:szCs w:val="24"/>
          <w:u w:val="single"/>
        </w:rPr>
      </w:pPr>
      <w:r w:rsidRPr="00056E50">
        <w:rPr>
          <w:rFonts w:asciiTheme="minorHAnsi" w:eastAsia="Tahoma" w:hAnsiTheme="minorHAnsi" w:cstheme="minorHAnsi"/>
          <w:bCs/>
          <w:color w:val="000000"/>
          <w:spacing w:val="23"/>
          <w:sz w:val="24"/>
          <w:szCs w:val="24"/>
          <w:u w:val="single"/>
        </w:rPr>
        <w:t>8.9 MU Mixed Use District</w:t>
      </w:r>
    </w:p>
    <w:p w14:paraId="6B9A8AEB" w14:textId="77777777" w:rsidR="002802F0" w:rsidRPr="00056E50" w:rsidRDefault="002155B9" w:rsidP="00794702">
      <w:pPr>
        <w:spacing w:before="253" w:line="252" w:lineRule="exact"/>
        <w:ind w:left="216" w:right="108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The MU, Mixed Use District is established as a district which allows for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mixture of land uses which while different, can also be compatible. The area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which this district covers has an existing land use of predominately residential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with some commercial and office uses mixed in. It is anticipated that more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commercial activity will occur in this district as well as continued residential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activity.</w:t>
      </w:r>
    </w:p>
    <w:p w14:paraId="6B9A8AEC" w14:textId="77777777" w:rsidR="002802F0" w:rsidRPr="00056E50" w:rsidRDefault="002155B9" w:rsidP="00794702">
      <w:pPr>
        <w:spacing w:before="460" w:line="302" w:lineRule="exact"/>
        <w:ind w:left="216" w:right="108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Permitted Uses</w:t>
      </w:r>
    </w:p>
    <w:p w14:paraId="6B9A8AED" w14:textId="77777777" w:rsidR="002802F0" w:rsidRPr="00056E50" w:rsidRDefault="002155B9" w:rsidP="00794702">
      <w:pPr>
        <w:spacing w:before="222" w:line="252" w:lineRule="exact"/>
        <w:ind w:left="216" w:right="108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Accessory uses clearly incidental to any permitted or conditional use and which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will not create a nuisance or hazard.</w:t>
      </w:r>
    </w:p>
    <w:p w14:paraId="5C5989A7" w14:textId="77777777" w:rsidR="00737EC0" w:rsidRDefault="002155B9" w:rsidP="00794702">
      <w:pPr>
        <w:spacing w:before="3" w:line="500"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Alcoholic Beverage Stores. </w:t>
      </w:r>
      <w:r w:rsidRPr="00056E50">
        <w:rPr>
          <w:rFonts w:asciiTheme="minorHAnsi" w:eastAsia="Tahoma" w:hAnsiTheme="minorHAnsi" w:cstheme="minorHAnsi"/>
          <w:bCs/>
          <w:color w:val="000000"/>
          <w:sz w:val="24"/>
          <w:szCs w:val="24"/>
        </w:rPr>
        <w:br/>
        <w:t>Ambulance Services.</w:t>
      </w:r>
    </w:p>
    <w:p w14:paraId="6B9A8AF1" w14:textId="209056AA" w:rsidR="002802F0" w:rsidRPr="00056E50" w:rsidRDefault="002155B9" w:rsidP="00737EC0">
      <w:pPr>
        <w:spacing w:before="3" w:line="500" w:lineRule="exact"/>
        <w:ind w:left="216"/>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lastRenderedPageBreak/>
        <w:t>Automobile and Other Vehicle Sales and Service.</w:t>
      </w:r>
    </w:p>
    <w:p w14:paraId="6B9A8AF2" w14:textId="77777777" w:rsidR="002802F0" w:rsidRPr="00056E50" w:rsidRDefault="002155B9">
      <w:pPr>
        <w:spacing w:before="210" w:line="297" w:lineRule="exact"/>
        <w:ind w:left="216"/>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Automobile Body Shop.</w:t>
      </w:r>
    </w:p>
    <w:p w14:paraId="6B9A8AF3" w14:textId="77777777" w:rsidR="002802F0" w:rsidRPr="00056E50" w:rsidRDefault="002155B9">
      <w:pPr>
        <w:spacing w:before="200" w:line="294" w:lineRule="exact"/>
        <w:ind w:left="216"/>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Automobile Service Stations.</w:t>
      </w:r>
    </w:p>
    <w:p w14:paraId="6B9A8AF4" w14:textId="77777777" w:rsidR="002802F0" w:rsidRPr="00056E50" w:rsidRDefault="002155B9">
      <w:pPr>
        <w:spacing w:before="201" w:line="294"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Banks and Other Financial Institutions.</w:t>
      </w:r>
    </w:p>
    <w:p w14:paraId="6B9A8AF5" w14:textId="77777777" w:rsidR="002802F0" w:rsidRPr="00056E50" w:rsidRDefault="002155B9">
      <w:pPr>
        <w:spacing w:before="263" w:line="249" w:lineRule="exact"/>
        <w:ind w:left="216" w:right="216"/>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Business and Professional Offices including architects, real estate, legal,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engineering firms, accountants, insurance, </w:t>
      </w:r>
      <w:proofErr w:type="gramStart"/>
      <w:r w:rsidRPr="00056E50">
        <w:rPr>
          <w:rFonts w:asciiTheme="minorHAnsi" w:eastAsia="Tahoma" w:hAnsiTheme="minorHAnsi" w:cstheme="minorHAnsi"/>
          <w:bCs/>
          <w:color w:val="000000"/>
          <w:sz w:val="24"/>
          <w:szCs w:val="24"/>
        </w:rPr>
        <w:t>physicians</w:t>
      </w:r>
      <w:proofErr w:type="gramEnd"/>
      <w:r w:rsidRPr="00056E50">
        <w:rPr>
          <w:rFonts w:asciiTheme="minorHAnsi" w:eastAsia="Tahoma" w:hAnsiTheme="minorHAnsi" w:cstheme="minorHAnsi"/>
          <w:bCs/>
          <w:color w:val="000000"/>
          <w:sz w:val="24"/>
          <w:szCs w:val="24"/>
        </w:rPr>
        <w:t xml:space="preserve"> and dentists.</w:t>
      </w:r>
    </w:p>
    <w:p w14:paraId="6B9A8AF6" w14:textId="77777777" w:rsidR="002802F0" w:rsidRPr="00056E50" w:rsidRDefault="002155B9">
      <w:pPr>
        <w:spacing w:before="200" w:line="30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Building Materials &amp; Supplies.</w:t>
      </w:r>
    </w:p>
    <w:p w14:paraId="6B9A8AF7" w14:textId="77777777" w:rsidR="002802F0" w:rsidRPr="00056E50" w:rsidRDefault="002155B9">
      <w:pPr>
        <w:spacing w:before="213" w:line="294"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Cabinet Makers.</w:t>
      </w:r>
    </w:p>
    <w:p w14:paraId="6B9A8AF8" w14:textId="77777777" w:rsidR="002802F0" w:rsidRPr="00056E50" w:rsidRDefault="002155B9">
      <w:pPr>
        <w:spacing w:before="210" w:line="294" w:lineRule="exact"/>
        <w:ind w:left="216"/>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Churches.</w:t>
      </w:r>
    </w:p>
    <w:p w14:paraId="6B9A8AF9" w14:textId="77777777" w:rsidR="002802F0" w:rsidRPr="00056E50" w:rsidRDefault="002155B9">
      <w:pPr>
        <w:spacing w:before="204" w:line="297" w:lineRule="exact"/>
        <w:ind w:left="216"/>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Clubs and Lodges, Civic and Fraternal.</w:t>
      </w:r>
    </w:p>
    <w:p w14:paraId="6B9A8AFA" w14:textId="77777777" w:rsidR="002802F0" w:rsidRPr="00056E50" w:rsidRDefault="002155B9">
      <w:pPr>
        <w:spacing w:before="208" w:line="296" w:lineRule="exact"/>
        <w:ind w:left="216"/>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Community Centers.</w:t>
      </w:r>
    </w:p>
    <w:p w14:paraId="6B9A8AFB" w14:textId="77777777" w:rsidR="002802F0" w:rsidRPr="00056E50" w:rsidRDefault="002155B9">
      <w:pPr>
        <w:spacing w:before="216" w:line="294" w:lineRule="exact"/>
        <w:ind w:left="216"/>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Contractor's Offices.</w:t>
      </w:r>
    </w:p>
    <w:p w14:paraId="6B9A8AFC" w14:textId="77777777" w:rsidR="002802F0" w:rsidRPr="00056E50" w:rsidRDefault="002155B9">
      <w:pPr>
        <w:spacing w:before="208" w:line="304" w:lineRule="exact"/>
        <w:ind w:left="216"/>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Convalescent and Nursing Homes.</w:t>
      </w:r>
    </w:p>
    <w:p w14:paraId="6B9A8AFD" w14:textId="77777777" w:rsidR="002802F0" w:rsidRPr="00056E50" w:rsidRDefault="002155B9">
      <w:pPr>
        <w:spacing w:before="200" w:line="294" w:lineRule="exact"/>
        <w:ind w:left="216"/>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Convenience Stores.</w:t>
      </w:r>
    </w:p>
    <w:p w14:paraId="6B9A8AFE" w14:textId="77777777" w:rsidR="002802F0" w:rsidRPr="00056E50" w:rsidRDefault="002155B9">
      <w:pPr>
        <w:spacing w:before="210" w:line="294" w:lineRule="exact"/>
        <w:ind w:left="216"/>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Day Care Centers.</w:t>
      </w:r>
    </w:p>
    <w:p w14:paraId="6B9A8AFF" w14:textId="77777777" w:rsidR="002802F0" w:rsidRPr="00056E50" w:rsidRDefault="002155B9">
      <w:pPr>
        <w:spacing w:before="213" w:line="301"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Dry-Cleaning and Laundry.</w:t>
      </w:r>
    </w:p>
    <w:p w14:paraId="6B9A8B00" w14:textId="77777777" w:rsidR="002802F0" w:rsidRPr="00056E50" w:rsidRDefault="002155B9">
      <w:pPr>
        <w:spacing w:before="202" w:line="302" w:lineRule="exact"/>
        <w:ind w:left="216"/>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Dwellings - Duplexes Excluding Manufactured Homes.</w:t>
      </w:r>
    </w:p>
    <w:p w14:paraId="6B9A8B01" w14:textId="6607BFA4" w:rsidR="002802F0" w:rsidRDefault="002155B9">
      <w:pPr>
        <w:spacing w:before="201" w:line="303" w:lineRule="exact"/>
        <w:ind w:left="216"/>
        <w:textAlignment w:val="baseline"/>
        <w:rPr>
          <w:ins w:id="24" w:author="Carrie Frazier" w:date="2021-03-02T15:24:00Z"/>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Dwellings - Single Family Excluding Manufactured Homes.</w:t>
      </w:r>
    </w:p>
    <w:p w14:paraId="524FE698" w14:textId="62C4DF58" w:rsidR="0033409B" w:rsidRPr="00056E50" w:rsidRDefault="0033409B">
      <w:pPr>
        <w:spacing w:before="201" w:line="303" w:lineRule="exact"/>
        <w:ind w:left="216"/>
        <w:textAlignment w:val="baseline"/>
        <w:rPr>
          <w:rFonts w:asciiTheme="minorHAnsi" w:eastAsia="Tahoma" w:hAnsiTheme="minorHAnsi" w:cstheme="minorHAnsi"/>
          <w:bCs/>
          <w:color w:val="000000"/>
          <w:spacing w:val="5"/>
          <w:sz w:val="24"/>
          <w:szCs w:val="24"/>
        </w:rPr>
      </w:pPr>
      <w:r>
        <w:rPr>
          <w:rFonts w:asciiTheme="minorHAnsi" w:eastAsia="Tahoma" w:hAnsiTheme="minorHAnsi" w:cstheme="minorHAnsi"/>
          <w:bCs/>
          <w:color w:val="000000"/>
          <w:spacing w:val="5"/>
          <w:sz w:val="24"/>
          <w:szCs w:val="24"/>
        </w:rPr>
        <w:t>Family Care Homes</w:t>
      </w:r>
    </w:p>
    <w:p w14:paraId="6B9A8B02" w14:textId="77777777" w:rsidR="002802F0" w:rsidRPr="00056E50" w:rsidRDefault="002155B9">
      <w:pPr>
        <w:spacing w:before="189" w:line="29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Farmers or Produce Markets.</w:t>
      </w:r>
    </w:p>
    <w:p w14:paraId="6B9A8B03" w14:textId="77777777" w:rsidR="002802F0" w:rsidRPr="00056E50" w:rsidRDefault="002155B9">
      <w:pPr>
        <w:spacing w:before="211" w:line="294" w:lineRule="exact"/>
        <w:ind w:left="216"/>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Farm Equipment Sales </w:t>
      </w:r>
      <w:r w:rsidRPr="00056E50">
        <w:rPr>
          <w:rFonts w:asciiTheme="minorHAnsi" w:eastAsia="Tahoma" w:hAnsiTheme="minorHAnsi" w:cstheme="minorHAnsi"/>
          <w:bCs/>
          <w:i/>
          <w:color w:val="000000"/>
          <w:spacing w:val="8"/>
          <w:sz w:val="24"/>
          <w:szCs w:val="24"/>
        </w:rPr>
        <w:t xml:space="preserve">&amp; </w:t>
      </w:r>
      <w:r w:rsidRPr="00056E50">
        <w:rPr>
          <w:rFonts w:asciiTheme="minorHAnsi" w:eastAsia="Tahoma" w:hAnsiTheme="minorHAnsi" w:cstheme="minorHAnsi"/>
          <w:bCs/>
          <w:color w:val="000000"/>
          <w:spacing w:val="8"/>
          <w:sz w:val="24"/>
          <w:szCs w:val="24"/>
        </w:rPr>
        <w:t>Service.</w:t>
      </w:r>
    </w:p>
    <w:p w14:paraId="6B9A8B04" w14:textId="77777777" w:rsidR="002802F0" w:rsidRPr="00056E50" w:rsidRDefault="002155B9">
      <w:pPr>
        <w:spacing w:before="222" w:line="294" w:lineRule="exact"/>
        <w:ind w:left="216"/>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Feed and Seed Sales.</w:t>
      </w:r>
    </w:p>
    <w:p w14:paraId="6B9A8B05" w14:textId="77777777" w:rsidR="002802F0" w:rsidRPr="00056E50" w:rsidRDefault="002155B9">
      <w:pPr>
        <w:spacing w:before="216" w:line="29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Greenhouses and Nurseries, Commercial.</w:t>
      </w:r>
    </w:p>
    <w:p w14:paraId="6B9A8B06" w14:textId="77777777" w:rsidR="002802F0" w:rsidRPr="00056E50" w:rsidRDefault="002155B9">
      <w:pPr>
        <w:spacing w:before="206" w:line="300" w:lineRule="exact"/>
        <w:ind w:left="216"/>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Guest Houses and Boarding Homes.</w:t>
      </w:r>
    </w:p>
    <w:p w14:paraId="6B9A8B07" w14:textId="77777777" w:rsidR="002802F0" w:rsidRPr="00056E50" w:rsidRDefault="002155B9">
      <w:pPr>
        <w:spacing w:before="203" w:line="294" w:lineRule="exact"/>
        <w:ind w:left="216"/>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Home Occupations. See Section 9.2.</w:t>
      </w:r>
    </w:p>
    <w:p w14:paraId="6B9A8B08" w14:textId="77777777" w:rsidR="002802F0" w:rsidRPr="00056E50" w:rsidRDefault="002155B9">
      <w:pPr>
        <w:spacing w:before="209" w:line="294" w:lineRule="exact"/>
        <w:ind w:left="216"/>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Hotels and Motels.</w:t>
      </w:r>
    </w:p>
    <w:p w14:paraId="6B9A8B09" w14:textId="77777777" w:rsidR="002802F0" w:rsidRPr="00056E50" w:rsidRDefault="002155B9">
      <w:pPr>
        <w:spacing w:before="205" w:line="300"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Laboratories, including scientific, research, testing and medical.</w:t>
      </w:r>
    </w:p>
    <w:p w14:paraId="6B9A8B0A" w14:textId="025999C8" w:rsidR="002802F0" w:rsidRDefault="002155B9" w:rsidP="00737EC0">
      <w:pPr>
        <w:spacing w:before="195" w:line="29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Libraries and Museums.</w:t>
      </w:r>
    </w:p>
    <w:p w14:paraId="6B9A8B0B" w14:textId="7202B9F6" w:rsidR="00737EC0" w:rsidRPr="00056E50" w:rsidRDefault="00737EC0">
      <w:pPr>
        <w:spacing w:before="195" w:after="591" w:line="294" w:lineRule="exact"/>
        <w:rPr>
          <w:rFonts w:asciiTheme="minorHAnsi" w:hAnsiTheme="minorHAnsi" w:cstheme="minorHAnsi"/>
          <w:sz w:val="24"/>
          <w:szCs w:val="24"/>
        </w:rPr>
        <w:sectPr w:rsidR="00737EC0" w:rsidRPr="00056E50">
          <w:pgSz w:w="12240" w:h="15883"/>
          <w:pgMar w:top="820" w:right="742" w:bottom="427" w:left="1778" w:header="720" w:footer="720" w:gutter="0"/>
          <w:cols w:space="720"/>
        </w:sectPr>
      </w:pPr>
    </w:p>
    <w:p w14:paraId="6B9A8B0D" w14:textId="77777777" w:rsidR="002802F0" w:rsidRPr="00056E50" w:rsidRDefault="002802F0">
      <w:pPr>
        <w:rPr>
          <w:rFonts w:asciiTheme="minorHAnsi" w:hAnsiTheme="minorHAnsi" w:cstheme="minorHAnsi"/>
          <w:sz w:val="24"/>
          <w:szCs w:val="24"/>
        </w:rPr>
        <w:sectPr w:rsidR="002802F0" w:rsidRPr="00056E50">
          <w:type w:val="continuous"/>
          <w:pgSz w:w="12240" w:h="15883"/>
          <w:pgMar w:top="820" w:right="5499" w:bottom="427" w:left="6381" w:header="720" w:footer="720" w:gutter="0"/>
          <w:cols w:space="720"/>
        </w:sectPr>
      </w:pPr>
    </w:p>
    <w:p w14:paraId="6B9A8B0E" w14:textId="27C2CD3C" w:rsidR="002802F0" w:rsidRPr="00056E50" w:rsidRDefault="002155B9" w:rsidP="00794702">
      <w:pPr>
        <w:spacing w:before="2" w:line="283" w:lineRule="exact"/>
        <w:ind w:left="216" w:right="1080"/>
        <w:textAlignment w:val="baseline"/>
        <w:rPr>
          <w:rFonts w:asciiTheme="minorHAnsi" w:eastAsia="Tahoma" w:hAnsiTheme="minorHAnsi" w:cstheme="minorHAnsi"/>
          <w:bCs/>
          <w:color w:val="000000"/>
          <w:spacing w:val="17"/>
          <w:sz w:val="24"/>
          <w:szCs w:val="24"/>
        </w:rPr>
      </w:pPr>
      <w:r w:rsidRPr="00056E50">
        <w:rPr>
          <w:rFonts w:asciiTheme="minorHAnsi" w:eastAsia="Tahoma" w:hAnsiTheme="minorHAnsi" w:cstheme="minorHAnsi"/>
          <w:bCs/>
          <w:color w:val="000000"/>
          <w:spacing w:val="17"/>
          <w:sz w:val="24"/>
          <w:szCs w:val="24"/>
        </w:rPr>
        <w:lastRenderedPageBreak/>
        <w:t>Manufactured Homes.</w:t>
      </w:r>
    </w:p>
    <w:p w14:paraId="6B9A8B0F" w14:textId="77777777" w:rsidR="002802F0" w:rsidRPr="00056E50" w:rsidRDefault="002155B9" w:rsidP="00794702">
      <w:pPr>
        <w:spacing w:before="210" w:line="299" w:lineRule="exact"/>
        <w:ind w:left="216" w:right="108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Media Offices and Studios, including newspaper, </w:t>
      </w:r>
      <w:proofErr w:type="gramStart"/>
      <w:r w:rsidRPr="00056E50">
        <w:rPr>
          <w:rFonts w:asciiTheme="minorHAnsi" w:eastAsia="Tahoma" w:hAnsiTheme="minorHAnsi" w:cstheme="minorHAnsi"/>
          <w:bCs/>
          <w:color w:val="000000"/>
          <w:spacing w:val="11"/>
          <w:sz w:val="24"/>
          <w:szCs w:val="24"/>
        </w:rPr>
        <w:t>radio</w:t>
      </w:r>
      <w:proofErr w:type="gramEnd"/>
      <w:r w:rsidRPr="00056E50">
        <w:rPr>
          <w:rFonts w:asciiTheme="minorHAnsi" w:eastAsia="Tahoma" w:hAnsiTheme="minorHAnsi" w:cstheme="minorHAnsi"/>
          <w:bCs/>
          <w:color w:val="000000"/>
          <w:spacing w:val="11"/>
          <w:sz w:val="24"/>
          <w:szCs w:val="24"/>
        </w:rPr>
        <w:t xml:space="preserve"> and television.</w:t>
      </w:r>
    </w:p>
    <w:p w14:paraId="6B9A8B10" w14:textId="77777777" w:rsidR="002802F0" w:rsidRPr="00056E50" w:rsidRDefault="002155B9" w:rsidP="00794702">
      <w:pPr>
        <w:spacing w:before="233" w:line="243"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Medical Facilities and Services, including hospitals, clinics, </w:t>
      </w:r>
      <w:proofErr w:type="gramStart"/>
      <w:r w:rsidRPr="00056E50">
        <w:rPr>
          <w:rFonts w:asciiTheme="minorHAnsi" w:eastAsia="Tahoma" w:hAnsiTheme="minorHAnsi" w:cstheme="minorHAnsi"/>
          <w:bCs/>
          <w:color w:val="000000"/>
          <w:spacing w:val="6"/>
          <w:sz w:val="24"/>
          <w:szCs w:val="24"/>
        </w:rPr>
        <w:t>doctor</w:t>
      </w:r>
      <w:proofErr w:type="gramEnd"/>
      <w:r w:rsidRPr="00056E50">
        <w:rPr>
          <w:rFonts w:asciiTheme="minorHAnsi" w:eastAsia="Tahoma" w:hAnsiTheme="minorHAnsi" w:cstheme="minorHAnsi"/>
          <w:bCs/>
          <w:color w:val="000000"/>
          <w:spacing w:val="6"/>
          <w:sz w:val="24"/>
          <w:szCs w:val="24"/>
        </w:rPr>
        <w:t xml:space="preserve"> and dentist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offices.</w:t>
      </w:r>
    </w:p>
    <w:p w14:paraId="6B9A8B11" w14:textId="77777777" w:rsidR="002802F0" w:rsidRPr="00056E50" w:rsidRDefault="002155B9" w:rsidP="00794702">
      <w:pPr>
        <w:spacing w:before="226" w:line="294" w:lineRule="exact"/>
        <w:ind w:left="216" w:right="108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Off-Street Automobile Parking.</w:t>
      </w:r>
    </w:p>
    <w:p w14:paraId="6B9A8B12" w14:textId="77777777" w:rsidR="002802F0" w:rsidRPr="00056E50" w:rsidRDefault="002155B9" w:rsidP="00794702">
      <w:pPr>
        <w:spacing w:before="207" w:line="297" w:lineRule="exact"/>
        <w:ind w:left="216" w:right="108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Planned Residential Developments as prescribed in Section 16.</w:t>
      </w:r>
    </w:p>
    <w:p w14:paraId="6B9A8B13" w14:textId="77777777" w:rsidR="002802F0" w:rsidRPr="00056E50" w:rsidRDefault="002155B9" w:rsidP="00794702">
      <w:pPr>
        <w:spacing w:before="202" w:line="302"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Printing and Publishing Establishments.</w:t>
      </w:r>
    </w:p>
    <w:p w14:paraId="6B9A8B14" w14:textId="77777777" w:rsidR="002802F0" w:rsidRPr="00056E50" w:rsidRDefault="002155B9" w:rsidP="00794702">
      <w:pPr>
        <w:spacing w:before="200" w:line="297"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Public Buildings, not including repair yards or garages.</w:t>
      </w:r>
    </w:p>
    <w:p w14:paraId="6B9A8B15" w14:textId="77777777" w:rsidR="002802F0" w:rsidRPr="00056E50" w:rsidRDefault="002155B9" w:rsidP="00794702">
      <w:pPr>
        <w:spacing w:before="211" w:line="300" w:lineRule="exact"/>
        <w:ind w:left="216" w:right="108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Public Buildings, including repair yards or garages.</w:t>
      </w:r>
    </w:p>
    <w:p w14:paraId="6B9A8B16" w14:textId="77777777" w:rsidR="002802F0" w:rsidRPr="00056E50" w:rsidRDefault="002155B9" w:rsidP="00794702">
      <w:pPr>
        <w:spacing w:before="214" w:line="283"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Public Utility Substations, Water Tanks and Towers and similar facilities.</w:t>
      </w:r>
    </w:p>
    <w:p w14:paraId="6B9A8B17" w14:textId="77777777" w:rsidR="002802F0" w:rsidRPr="00056E50" w:rsidRDefault="002155B9" w:rsidP="00794702">
      <w:pPr>
        <w:spacing w:before="266" w:line="252"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Private indoor, including movie or live theaters, video-arcades, billiard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halls, health spas, gyms, bowling alleys, and skating rinks.</w:t>
      </w:r>
    </w:p>
    <w:p w14:paraId="6B9A8B18" w14:textId="77777777" w:rsidR="002802F0" w:rsidRPr="00056E50" w:rsidRDefault="002155B9" w:rsidP="00794702">
      <w:pPr>
        <w:spacing w:before="240" w:after="220" w:line="245"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Private outdoor, including golf courses, tennis courts, swimming pools,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club houses.</w:t>
      </w:r>
    </w:p>
    <w:p w14:paraId="6B9A8B19" w14:textId="77777777" w:rsidR="002802F0" w:rsidRPr="00056E50" w:rsidRDefault="002802F0" w:rsidP="00794702">
      <w:pPr>
        <w:spacing w:before="240" w:after="220" w:line="245" w:lineRule="exact"/>
        <w:ind w:right="1080"/>
        <w:rPr>
          <w:rFonts w:asciiTheme="minorHAnsi" w:hAnsiTheme="minorHAnsi" w:cstheme="minorHAnsi"/>
          <w:bCs/>
          <w:sz w:val="24"/>
          <w:szCs w:val="24"/>
        </w:rPr>
        <w:sectPr w:rsidR="002802F0" w:rsidRPr="00056E50">
          <w:pgSz w:w="12240" w:h="15876"/>
          <w:pgMar w:top="1020" w:right="673" w:bottom="480" w:left="1847" w:header="720" w:footer="720" w:gutter="0"/>
          <w:cols w:space="720"/>
        </w:sectPr>
      </w:pPr>
    </w:p>
    <w:p w14:paraId="6B9A8B1A" w14:textId="1F9563E5" w:rsidR="002802F0" w:rsidRPr="00056E50" w:rsidRDefault="002875AE" w:rsidP="00794702">
      <w:pPr>
        <w:spacing w:before="31" w:after="208" w:line="257" w:lineRule="exact"/>
        <w:ind w:left="216" w:right="1080"/>
        <w:textAlignment w:val="baseline"/>
        <w:rPr>
          <w:rFonts w:asciiTheme="minorHAnsi" w:eastAsia="Tahoma" w:hAnsiTheme="minorHAnsi" w:cstheme="minorHAnsi"/>
          <w:bCs/>
          <w:color w:val="000000"/>
          <w:sz w:val="24"/>
          <w:szCs w:val="24"/>
        </w:rPr>
      </w:pPr>
      <w:r>
        <w:rPr>
          <w:rFonts w:asciiTheme="minorHAnsi" w:hAnsiTheme="minorHAnsi" w:cstheme="minorHAnsi"/>
          <w:bCs/>
          <w:noProof/>
          <w:sz w:val="24"/>
          <w:szCs w:val="24"/>
        </w:rPr>
        <mc:AlternateContent>
          <mc:Choice Requires="wps">
            <w:drawing>
              <wp:anchor distT="0" distB="0" distL="0" distR="0" simplePos="0" relativeHeight="251670016" behindDoc="1" locked="0" layoutInCell="1" allowOverlap="1" wp14:anchorId="6B9A8ED8" wp14:editId="6A7EDA9B">
                <wp:simplePos x="0" y="0"/>
                <wp:positionH relativeFrom="page">
                  <wp:posOffset>196850</wp:posOffset>
                </wp:positionH>
                <wp:positionV relativeFrom="page">
                  <wp:posOffset>4878070</wp:posOffset>
                </wp:positionV>
                <wp:extent cx="626110" cy="29718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7" w14:textId="6391BE9B"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8" id="Text Box 23" o:spid="_x0000_s1043" type="#_x0000_t202" style="position:absolute;left:0;text-align:left;margin-left:15.5pt;margin-top:384.1pt;width:49.3pt;height:23.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" filled="f" stroked="f">
                <v:textbox inset="0,0,0,0">
                  <w:txbxContent>
                    <w:p w14:paraId="6B9A8F17" w14:textId="6391BE9B" w:rsidR="008B684B" w:rsidRDefault="008B684B">
                      <w:pPr>
                        <w:textAlignment w:val="baseline"/>
                      </w:pPr>
                    </w:p>
                  </w:txbxContent>
                </v:textbox>
                <w10:wrap type="square" anchorx="page" anchory="page"/>
              </v:shape>
            </w:pict>
          </mc:Fallback>
        </mc:AlternateContent>
      </w:r>
      <w:r w:rsidR="002155B9" w:rsidRPr="00056E50">
        <w:rPr>
          <w:rFonts w:asciiTheme="minorHAnsi" w:eastAsia="Tahoma" w:hAnsiTheme="minorHAnsi" w:cstheme="minorHAnsi"/>
          <w:bCs/>
          <w:color w:val="000000"/>
          <w:sz w:val="24"/>
          <w:szCs w:val="24"/>
        </w:rPr>
        <w:t xml:space="preserve">Recreations, Public, including parks, playgrounds, ballfields, swimming pools, tennis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rPr>
        <w:t>courts and picnicking.</w:t>
      </w:r>
    </w:p>
    <w:p w14:paraId="6B9A8B1B" w14:textId="77777777" w:rsidR="002802F0" w:rsidRPr="00056E50" w:rsidRDefault="002155B9" w:rsidP="00794702">
      <w:pPr>
        <w:spacing w:line="276"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Restaurants.</w:t>
      </w:r>
    </w:p>
    <w:p w14:paraId="6B9A8B1C" w14:textId="77777777" w:rsidR="002802F0" w:rsidRPr="00056E50" w:rsidRDefault="002155B9" w:rsidP="00794702">
      <w:pPr>
        <w:spacing w:after="225" w:line="501"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Restaurants, Drive In. </w:t>
      </w:r>
      <w:r w:rsidRPr="00056E50">
        <w:rPr>
          <w:rFonts w:asciiTheme="minorHAnsi" w:eastAsia="Tahoma" w:hAnsiTheme="minorHAnsi" w:cstheme="minorHAnsi"/>
          <w:bCs/>
          <w:color w:val="000000"/>
          <w:sz w:val="24"/>
          <w:szCs w:val="24"/>
        </w:rPr>
        <w:br/>
        <w:t>Retirement Homes.</w:t>
      </w:r>
    </w:p>
    <w:p w14:paraId="6B9A8B1D" w14:textId="77777777" w:rsidR="002802F0" w:rsidRPr="00056E50" w:rsidRDefault="002155B9" w:rsidP="00794702">
      <w:pPr>
        <w:spacing w:before="41" w:line="245"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Sales, Retail, including baked goods, bicycles, books, cameras, candy, clothing,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cosmetics, drugs, fabric, flowers, furniture, gardening supplies, gifts, groceries,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hardware, hobby supplies, household appliances, ice cream, jewelry, </w:t>
      </w:r>
      <w:proofErr w:type="gramStart"/>
      <w:r w:rsidRPr="00056E50">
        <w:rPr>
          <w:rFonts w:asciiTheme="minorHAnsi" w:eastAsia="Tahoma" w:hAnsiTheme="minorHAnsi" w:cstheme="minorHAnsi"/>
          <w:bCs/>
          <w:color w:val="000000"/>
          <w:sz w:val="24"/>
          <w:szCs w:val="24"/>
        </w:rPr>
        <w:t>lawn</w:t>
      </w:r>
      <w:proofErr w:type="gramEnd"/>
    </w:p>
    <w:p w14:paraId="6B9A8B1E" w14:textId="77777777" w:rsidR="002802F0" w:rsidRPr="00056E50" w:rsidRDefault="002155B9" w:rsidP="00794702">
      <w:pPr>
        <w:tabs>
          <w:tab w:val="left" w:pos="720"/>
        </w:tabs>
        <w:spacing w:line="265"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mowers, magazines, newspapers, notions, office supplies, pets, radios, shoes,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televisions, toys, </w:t>
      </w:r>
      <w:proofErr w:type="gramStart"/>
      <w:r w:rsidRPr="00056E50">
        <w:rPr>
          <w:rFonts w:asciiTheme="minorHAnsi" w:eastAsia="Tahoma" w:hAnsiTheme="minorHAnsi" w:cstheme="minorHAnsi"/>
          <w:bCs/>
          <w:color w:val="000000"/>
          <w:sz w:val="24"/>
          <w:szCs w:val="24"/>
        </w:rPr>
        <w:t>watches</w:t>
      </w:r>
      <w:proofErr w:type="gramEnd"/>
      <w:r w:rsidRPr="00056E50">
        <w:rPr>
          <w:rFonts w:asciiTheme="minorHAnsi" w:eastAsia="Tahoma" w:hAnsiTheme="minorHAnsi" w:cstheme="minorHAnsi"/>
          <w:bCs/>
          <w:color w:val="000000"/>
          <w:sz w:val="24"/>
          <w:szCs w:val="24"/>
        </w:rPr>
        <w:t xml:space="preserve"> and similar goods.</w:t>
      </w:r>
    </w:p>
    <w:p w14:paraId="6B9A8B1F" w14:textId="77777777" w:rsidR="002802F0" w:rsidRPr="00056E50" w:rsidRDefault="002155B9" w:rsidP="00794702">
      <w:pPr>
        <w:spacing w:line="507"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Schools, Fine Arts, including Art, music, </w:t>
      </w:r>
      <w:proofErr w:type="gramStart"/>
      <w:r w:rsidRPr="00056E50">
        <w:rPr>
          <w:rFonts w:asciiTheme="minorHAnsi" w:eastAsia="Tahoma" w:hAnsiTheme="minorHAnsi" w:cstheme="minorHAnsi"/>
          <w:bCs/>
          <w:color w:val="000000"/>
          <w:sz w:val="24"/>
          <w:szCs w:val="24"/>
        </w:rPr>
        <w:t>dance</w:t>
      </w:r>
      <w:proofErr w:type="gramEnd"/>
      <w:r w:rsidRPr="00056E50">
        <w:rPr>
          <w:rFonts w:asciiTheme="minorHAnsi" w:eastAsia="Tahoma" w:hAnsiTheme="minorHAnsi" w:cstheme="minorHAnsi"/>
          <w:bCs/>
          <w:color w:val="000000"/>
          <w:sz w:val="24"/>
          <w:szCs w:val="24"/>
        </w:rPr>
        <w:t xml:space="preserve"> and drama. </w:t>
      </w:r>
      <w:r w:rsidRPr="00056E50">
        <w:rPr>
          <w:rFonts w:asciiTheme="minorHAnsi" w:eastAsia="Tahoma" w:hAnsiTheme="minorHAnsi" w:cstheme="minorHAnsi"/>
          <w:bCs/>
          <w:color w:val="000000"/>
          <w:sz w:val="24"/>
          <w:szCs w:val="24"/>
        </w:rPr>
        <w:br/>
        <w:t xml:space="preserve">Schools, Private, </w:t>
      </w:r>
      <w:proofErr w:type="gramStart"/>
      <w:r w:rsidRPr="00056E50">
        <w:rPr>
          <w:rFonts w:asciiTheme="minorHAnsi" w:eastAsia="Tahoma" w:hAnsiTheme="minorHAnsi" w:cstheme="minorHAnsi"/>
          <w:bCs/>
          <w:color w:val="000000"/>
          <w:sz w:val="24"/>
          <w:szCs w:val="24"/>
        </w:rPr>
        <w:t>elementary</w:t>
      </w:r>
      <w:proofErr w:type="gramEnd"/>
      <w:r w:rsidRPr="00056E50">
        <w:rPr>
          <w:rFonts w:asciiTheme="minorHAnsi" w:eastAsia="Tahoma" w:hAnsiTheme="minorHAnsi" w:cstheme="minorHAnsi"/>
          <w:bCs/>
          <w:color w:val="000000"/>
          <w:sz w:val="24"/>
          <w:szCs w:val="24"/>
        </w:rPr>
        <w:t xml:space="preserve"> and secondary.</w:t>
      </w:r>
    </w:p>
    <w:p w14:paraId="6B9A8B20" w14:textId="77777777" w:rsidR="002802F0" w:rsidRPr="00056E50" w:rsidRDefault="002155B9" w:rsidP="00794702">
      <w:pPr>
        <w:spacing w:before="231" w:after="225" w:line="247"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Schools, Trade and Professional, including beauty and barber schools, nursing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schools and business schools.</w:t>
      </w:r>
    </w:p>
    <w:p w14:paraId="6B9A8B21" w14:textId="2301F852" w:rsidR="002802F0" w:rsidRPr="00056E50" w:rsidRDefault="002155B9" w:rsidP="00794702">
      <w:pPr>
        <w:spacing w:before="48" w:after="201" w:line="248" w:lineRule="exact"/>
        <w:ind w:left="216" w:right="108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Services, including beauty and barber shops, car washes, caterers, funeral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homes,</w:t>
      </w:r>
      <w:r w:rsidR="00DE3B37" w:rsidRPr="00056E50">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locksmiths, gunsmiths, pawnshops, photographers, reducing salons,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repair shops for shoes, small </w:t>
      </w:r>
      <w:proofErr w:type="gramStart"/>
      <w:r w:rsidRPr="00056E50">
        <w:rPr>
          <w:rFonts w:asciiTheme="minorHAnsi" w:eastAsia="Tahoma" w:hAnsiTheme="minorHAnsi" w:cstheme="minorHAnsi"/>
          <w:bCs/>
          <w:color w:val="000000"/>
          <w:sz w:val="24"/>
          <w:szCs w:val="24"/>
        </w:rPr>
        <w:t>appliances</w:t>
      </w:r>
      <w:proofErr w:type="gramEnd"/>
      <w:r w:rsidRPr="00056E50">
        <w:rPr>
          <w:rFonts w:asciiTheme="minorHAnsi" w:eastAsia="Tahoma" w:hAnsiTheme="minorHAnsi" w:cstheme="minorHAnsi"/>
          <w:bCs/>
          <w:color w:val="000000"/>
          <w:sz w:val="24"/>
          <w:szCs w:val="24"/>
        </w:rPr>
        <w:t xml:space="preserve"> and watches.</w:t>
      </w:r>
    </w:p>
    <w:p w14:paraId="6B9A8B22" w14:textId="77777777" w:rsidR="002802F0" w:rsidRPr="00056E50" w:rsidRDefault="002155B9" w:rsidP="00794702">
      <w:pPr>
        <w:spacing w:after="584" w:line="276" w:lineRule="exact"/>
        <w:ind w:left="216" w:right="1080"/>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Taxi Stands</w:t>
      </w:r>
    </w:p>
    <w:p w14:paraId="6B9A8B24" w14:textId="77777777" w:rsidR="002802F0" w:rsidRPr="00056E50" w:rsidRDefault="002802F0">
      <w:pPr>
        <w:rPr>
          <w:rFonts w:asciiTheme="minorHAnsi" w:hAnsiTheme="minorHAnsi" w:cstheme="minorHAnsi"/>
          <w:sz w:val="24"/>
          <w:szCs w:val="24"/>
        </w:rPr>
        <w:sectPr w:rsidR="002802F0" w:rsidRPr="00056E50">
          <w:type w:val="continuous"/>
          <w:pgSz w:w="12240" w:h="15876"/>
          <w:pgMar w:top="1020" w:right="702" w:bottom="480" w:left="1818" w:header="720" w:footer="720" w:gutter="0"/>
          <w:cols w:space="720"/>
        </w:sectPr>
      </w:pPr>
    </w:p>
    <w:p w14:paraId="6B9A8B25" w14:textId="77777777" w:rsidR="002802F0" w:rsidRPr="00056E50" w:rsidRDefault="002155B9">
      <w:pPr>
        <w:spacing w:line="302" w:lineRule="exact"/>
        <w:ind w:left="216"/>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lastRenderedPageBreak/>
        <w:t>Temporary Construction Buildings.</w:t>
      </w:r>
    </w:p>
    <w:p w14:paraId="6B9A8B26" w14:textId="6047F4B2" w:rsidR="002802F0" w:rsidRPr="00056E50" w:rsidRDefault="002875AE">
      <w:pPr>
        <w:spacing w:before="158" w:line="295" w:lineRule="exact"/>
        <w:ind w:left="216"/>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71040" behindDoc="1" locked="0" layoutInCell="1" allowOverlap="1" wp14:anchorId="6B9A8ED9" wp14:editId="0FE1B0CA">
                <wp:simplePos x="0" y="0"/>
                <wp:positionH relativeFrom="page">
                  <wp:posOffset>0</wp:posOffset>
                </wp:positionH>
                <wp:positionV relativeFrom="page">
                  <wp:posOffset>991870</wp:posOffset>
                </wp:positionV>
                <wp:extent cx="475615" cy="32956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8" w14:textId="1DA0367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9" id="Text Box 22" o:spid="_x0000_s1044" type="#_x0000_t202" style="position:absolute;left:0;text-align:left;margin-left:0;margin-top:78.1pt;width:37.45pt;height:25.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" filled="f" stroked="f">
                <v:textbox inset="0,0,0,0">
                  <w:txbxContent>
                    <w:p w14:paraId="6B9A8F18" w14:textId="1DA03676"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Tourist Homes.</w:t>
      </w:r>
    </w:p>
    <w:p w14:paraId="6B9A8B27" w14:textId="77777777" w:rsidR="002802F0" w:rsidRPr="00056E50" w:rsidRDefault="002155B9">
      <w:pPr>
        <w:spacing w:before="166" w:line="296" w:lineRule="exact"/>
        <w:ind w:left="216"/>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Upholstery Shops.</w:t>
      </w:r>
    </w:p>
    <w:p w14:paraId="6B9A8B28" w14:textId="77777777" w:rsidR="002802F0" w:rsidRPr="00056E50" w:rsidRDefault="002155B9">
      <w:pPr>
        <w:spacing w:before="164" w:line="304" w:lineRule="exact"/>
        <w:ind w:left="216"/>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Dimensional Requirements </w:t>
      </w:r>
    </w:p>
    <w:p w14:paraId="6B9A8B29" w14:textId="77777777" w:rsidR="002802F0" w:rsidRPr="00056E50" w:rsidRDefault="002155B9">
      <w:pPr>
        <w:spacing w:before="242" w:line="239" w:lineRule="exact"/>
        <w:ind w:left="216" w:right="21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Within the MU Mixed Use District as shown on the Zoning Map, </w:t>
      </w:r>
      <w:proofErr w:type="gramStart"/>
      <w:r w:rsidRPr="00056E50">
        <w:rPr>
          <w:rFonts w:asciiTheme="minorHAnsi" w:eastAsia="Verdana" w:hAnsiTheme="minorHAnsi" w:cstheme="minorHAnsi"/>
          <w:color w:val="000000"/>
          <w:sz w:val="24"/>
          <w:szCs w:val="24"/>
        </w:rPr>
        <w:t>all of</w:t>
      </w:r>
      <w:proofErr w:type="gramEnd"/>
      <w:r w:rsidRPr="00056E50">
        <w:rPr>
          <w:rFonts w:asciiTheme="minorHAnsi" w:eastAsia="Verdana" w:hAnsiTheme="minorHAnsi" w:cstheme="minorHAnsi"/>
          <w:color w:val="000000"/>
          <w:sz w:val="24"/>
          <w:szCs w:val="24"/>
        </w:rPr>
        <w:t xml:space="preserve">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following dimensional requirements shall be complied with:</w:t>
      </w:r>
    </w:p>
    <w:p w14:paraId="6B9A8B2A" w14:textId="77777777" w:rsidR="002802F0" w:rsidRPr="00056E50" w:rsidRDefault="002155B9">
      <w:pPr>
        <w:tabs>
          <w:tab w:val="left" w:pos="6768"/>
        </w:tabs>
        <w:spacing w:before="166" w:line="309" w:lineRule="exact"/>
        <w:ind w:left="21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lot area for first dwelling unit</w:t>
      </w:r>
      <w:r w:rsidRPr="00056E50">
        <w:rPr>
          <w:rFonts w:asciiTheme="minorHAnsi" w:eastAsia="Verdana" w:hAnsiTheme="minorHAnsi" w:cstheme="minorHAnsi"/>
          <w:color w:val="000000"/>
          <w:sz w:val="24"/>
          <w:szCs w:val="24"/>
        </w:rPr>
        <w:tab/>
        <w:t>10,000 square feet</w:t>
      </w:r>
    </w:p>
    <w:p w14:paraId="6B9A8B2B" w14:textId="77777777" w:rsidR="002802F0" w:rsidRPr="00056E50" w:rsidRDefault="002155B9">
      <w:pPr>
        <w:tabs>
          <w:tab w:val="left" w:pos="6768"/>
        </w:tabs>
        <w:spacing w:before="228" w:line="228" w:lineRule="exact"/>
        <w:ind w:left="504" w:right="936" w:hanging="288"/>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additional lot area for each</w:t>
      </w:r>
      <w:r w:rsidRPr="00056E50">
        <w:rPr>
          <w:rFonts w:asciiTheme="minorHAnsi" w:eastAsia="Verdana" w:hAnsiTheme="minorHAnsi" w:cstheme="minorHAnsi"/>
          <w:color w:val="000000"/>
          <w:sz w:val="24"/>
          <w:szCs w:val="24"/>
        </w:rPr>
        <w:tab/>
        <w:t xml:space="preserve">3,000 square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dwelling unit </w:t>
      </w:r>
      <w:proofErr w:type="gramStart"/>
      <w:r w:rsidRPr="00056E50">
        <w:rPr>
          <w:rFonts w:asciiTheme="minorHAnsi" w:eastAsia="Verdana" w:hAnsiTheme="minorHAnsi" w:cstheme="minorHAnsi"/>
          <w:color w:val="000000"/>
          <w:sz w:val="24"/>
          <w:szCs w:val="24"/>
        </w:rPr>
        <w:t>in excess of</w:t>
      </w:r>
      <w:proofErr w:type="gramEnd"/>
      <w:r w:rsidRPr="00056E50">
        <w:rPr>
          <w:rFonts w:asciiTheme="minorHAnsi" w:eastAsia="Verdana" w:hAnsiTheme="minorHAnsi" w:cstheme="minorHAnsi"/>
          <w:color w:val="000000"/>
          <w:sz w:val="24"/>
          <w:szCs w:val="24"/>
        </w:rPr>
        <w:t xml:space="preserve"> one (1)</w:t>
      </w:r>
    </w:p>
    <w:p w14:paraId="6B9A8B2C" w14:textId="77777777" w:rsidR="002802F0" w:rsidRPr="00056E50" w:rsidRDefault="002155B9">
      <w:pPr>
        <w:spacing w:before="167" w:after="158" w:line="301" w:lineRule="exact"/>
        <w:ind w:left="216"/>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Minimum required lot width for the first dwelling unit 75 feet</w:t>
      </w:r>
    </w:p>
    <w:p w14:paraId="6B9A8B2D" w14:textId="77777777" w:rsidR="002802F0" w:rsidRPr="00056E50" w:rsidRDefault="002802F0">
      <w:pPr>
        <w:spacing w:before="167" w:after="158" w:line="301" w:lineRule="exact"/>
        <w:rPr>
          <w:rFonts w:asciiTheme="minorHAnsi" w:hAnsiTheme="minorHAnsi" w:cstheme="minorHAnsi"/>
          <w:sz w:val="24"/>
          <w:szCs w:val="24"/>
        </w:rPr>
        <w:sectPr w:rsidR="002802F0" w:rsidRPr="00056E50">
          <w:pgSz w:w="12240" w:h="15782"/>
          <w:pgMar w:top="1080" w:right="702" w:bottom="346" w:left="1818" w:header="720" w:footer="720" w:gutter="0"/>
          <w:cols w:space="720"/>
        </w:sectPr>
      </w:pPr>
    </w:p>
    <w:p w14:paraId="6B9A8B2E" w14:textId="4607F372" w:rsidR="002802F0" w:rsidRPr="00056E50" w:rsidRDefault="002875AE">
      <w:pPr>
        <w:spacing w:before="52" w:after="178" w:line="238" w:lineRule="exact"/>
        <w:ind w:left="288" w:hanging="288"/>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72064" behindDoc="1" locked="0" layoutInCell="1" allowOverlap="1" wp14:anchorId="6B9A8EDA" wp14:editId="35096F84">
                <wp:simplePos x="0" y="0"/>
                <wp:positionH relativeFrom="page">
                  <wp:posOffset>5454650</wp:posOffset>
                </wp:positionH>
                <wp:positionV relativeFrom="page">
                  <wp:posOffset>3808095</wp:posOffset>
                </wp:positionV>
                <wp:extent cx="525780" cy="49720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9" w14:textId="77777777" w:rsidR="008B684B" w:rsidRDefault="008B684B">
                            <w:pPr>
                              <w:spacing w:after="178" w:line="290" w:lineRule="exact"/>
                              <w:textAlignment w:val="baseline"/>
                              <w:rPr>
                                <w:rFonts w:ascii="Verdana" w:eastAsia="Verdana" w:hAnsi="Verdana"/>
                                <w:color w:val="000000"/>
                                <w:spacing w:val="-14"/>
                                <w:sz w:val="23"/>
                              </w:rPr>
                            </w:pPr>
                            <w:r>
                              <w:rPr>
                                <w:rFonts w:ascii="Verdana" w:eastAsia="Verdana" w:hAnsi="Verdana"/>
                                <w:color w:val="000000"/>
                                <w:spacing w:val="-14"/>
                                <w:sz w:val="23"/>
                              </w:rPr>
                              <w:t>30 feet</w:t>
                            </w:r>
                          </w:p>
                          <w:p w14:paraId="6B9A8F1A" w14:textId="77777777" w:rsidR="008B684B" w:rsidRDefault="008B684B">
                            <w:pPr>
                              <w:spacing w:line="281" w:lineRule="exact"/>
                              <w:textAlignment w:val="baseline"/>
                              <w:rPr>
                                <w:rFonts w:ascii="Verdana" w:eastAsia="Verdana" w:hAnsi="Verdana"/>
                                <w:color w:val="000000"/>
                                <w:spacing w:val="1"/>
                                <w:sz w:val="23"/>
                              </w:rPr>
                            </w:pPr>
                            <w:r>
                              <w:rPr>
                                <w:rFonts w:ascii="Verdana" w:eastAsia="Verdana" w:hAnsi="Verdana"/>
                                <w:color w:val="000000"/>
                                <w:spacing w:val="1"/>
                                <w:sz w:val="23"/>
                              </w:rPr>
                              <w:t>8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A" id="Text Box 21" o:spid="_x0000_s1045" type="#_x0000_t202" style="position:absolute;left:0;text-align:left;margin-left:429.5pt;margin-top:299.85pt;width:41.4pt;height:39.1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" filled="f" stroked="f">
                <v:textbox inset="0,0,0,0">
                  <w:txbxContent>
                    <w:p w14:paraId="6B9A8F19" w14:textId="77777777" w:rsidR="008B684B" w:rsidRDefault="008B684B">
                      <w:pPr>
                        <w:spacing w:after="178" w:line="290" w:lineRule="exact"/>
                        <w:textAlignment w:val="baseline"/>
                        <w:rPr>
                          <w:rFonts w:ascii="Verdana" w:eastAsia="Verdana" w:hAnsi="Verdana"/>
                          <w:color w:val="000000"/>
                          <w:spacing w:val="-14"/>
                          <w:sz w:val="23"/>
                        </w:rPr>
                      </w:pPr>
                      <w:r>
                        <w:rPr>
                          <w:rFonts w:ascii="Verdana" w:eastAsia="Verdana" w:hAnsi="Verdana"/>
                          <w:color w:val="000000"/>
                          <w:spacing w:val="-14"/>
                          <w:sz w:val="23"/>
                        </w:rPr>
                        <w:t>30 feet</w:t>
                      </w:r>
                    </w:p>
                    <w:p w14:paraId="6B9A8F1A" w14:textId="77777777" w:rsidR="008B684B" w:rsidRDefault="008B684B">
                      <w:pPr>
                        <w:spacing w:line="281" w:lineRule="exact"/>
                        <w:textAlignment w:val="baseline"/>
                        <w:rPr>
                          <w:rFonts w:ascii="Verdana" w:eastAsia="Verdana" w:hAnsi="Verdana"/>
                          <w:color w:val="000000"/>
                          <w:spacing w:val="1"/>
                          <w:sz w:val="23"/>
                        </w:rPr>
                      </w:pPr>
                      <w:r>
                        <w:rPr>
                          <w:rFonts w:ascii="Verdana" w:eastAsia="Verdana" w:hAnsi="Verdana"/>
                          <w:color w:val="000000"/>
                          <w:spacing w:val="1"/>
                          <w:sz w:val="23"/>
                        </w:rPr>
                        <w:t>8 feet</w:t>
                      </w:r>
                    </w:p>
                  </w:txbxContent>
                </v:textbox>
                <w10:wrap type="square" anchorx="page" anchory="page"/>
              </v:shape>
            </w:pict>
          </mc:Fallback>
        </mc:AlternateContent>
      </w:r>
      <w:r>
        <w:rPr>
          <w:rFonts w:asciiTheme="minorHAnsi" w:hAnsiTheme="minorHAnsi" w:cstheme="minorHAnsi"/>
          <w:noProof/>
          <w:sz w:val="24"/>
          <w:szCs w:val="24"/>
        </w:rPr>
        <mc:AlternateContent>
          <mc:Choice Requires="wps">
            <w:drawing>
              <wp:anchor distT="0" distB="0" distL="0" distR="0" simplePos="0" relativeHeight="251673088" behindDoc="1" locked="0" layoutInCell="1" allowOverlap="1" wp14:anchorId="6B9A8EDB" wp14:editId="1B3AFEFD">
                <wp:simplePos x="0" y="0"/>
                <wp:positionH relativeFrom="page">
                  <wp:posOffset>5459095</wp:posOffset>
                </wp:positionH>
                <wp:positionV relativeFrom="page">
                  <wp:posOffset>3355340</wp:posOffset>
                </wp:positionV>
                <wp:extent cx="521335" cy="18415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B" w14:textId="77777777" w:rsidR="008B684B" w:rsidRDefault="008B684B">
                            <w:pPr>
                              <w:spacing w:line="288" w:lineRule="exact"/>
                              <w:textAlignment w:val="baseline"/>
                              <w:rPr>
                                <w:rFonts w:ascii="Verdana" w:eastAsia="Verdana" w:hAnsi="Verdana"/>
                                <w:color w:val="000000"/>
                                <w:spacing w:val="-15"/>
                                <w:sz w:val="23"/>
                              </w:rPr>
                            </w:pPr>
                            <w:r>
                              <w:rPr>
                                <w:rFonts w:ascii="Verdana" w:eastAsia="Verdana" w:hAnsi="Verdana"/>
                                <w:color w:val="000000"/>
                                <w:spacing w:val="-15"/>
                                <w:sz w:val="23"/>
                              </w:rPr>
                              <w:t>20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B" id="Text Box 20" o:spid="_x0000_s1046" type="#_x0000_t202" style="position:absolute;left:0;text-align:left;margin-left:429.85pt;margin-top:264.2pt;width:41.05pt;height:14.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" filled="f" stroked="f">
                <v:textbox inset="0,0,0,0">
                  <w:txbxContent>
                    <w:p w14:paraId="6B9A8F1B" w14:textId="77777777" w:rsidR="008B684B" w:rsidRDefault="008B684B">
                      <w:pPr>
                        <w:spacing w:line="288" w:lineRule="exact"/>
                        <w:textAlignment w:val="baseline"/>
                        <w:rPr>
                          <w:rFonts w:ascii="Verdana" w:eastAsia="Verdana" w:hAnsi="Verdana"/>
                          <w:color w:val="000000"/>
                          <w:spacing w:val="-15"/>
                          <w:sz w:val="23"/>
                        </w:rPr>
                      </w:pPr>
                      <w:r>
                        <w:rPr>
                          <w:rFonts w:ascii="Verdana" w:eastAsia="Verdana" w:hAnsi="Verdana"/>
                          <w:color w:val="000000"/>
                          <w:spacing w:val="-15"/>
                          <w:sz w:val="23"/>
                        </w:rPr>
                        <w:t>20 feet</w:t>
                      </w: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Minimum required lot width for each dwelling unit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in excess of one (1)</w:t>
      </w:r>
    </w:p>
    <w:p w14:paraId="6B9A8B2F" w14:textId="77777777" w:rsidR="002802F0" w:rsidRPr="00056E50" w:rsidRDefault="002155B9">
      <w:pPr>
        <w:spacing w:line="300" w:lineRule="exact"/>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Minimum required front yard setback</w:t>
      </w:r>
    </w:p>
    <w:p w14:paraId="6B9A8B30" w14:textId="77777777" w:rsidR="002802F0" w:rsidRPr="00056E50" w:rsidRDefault="002155B9">
      <w:pPr>
        <w:spacing w:before="171" w:line="267" w:lineRule="exac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side yard:</w:t>
      </w:r>
    </w:p>
    <w:p w14:paraId="6B9A8B31" w14:textId="77777777" w:rsidR="002802F0" w:rsidRPr="00056E50" w:rsidRDefault="002155B9">
      <w:pPr>
        <w:spacing w:line="230" w:lineRule="exact"/>
        <w:ind w:left="288"/>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Provided, however, on corner lots the side </w:t>
      </w:r>
      <w:proofErr w:type="gramStart"/>
      <w:r w:rsidRPr="00056E50">
        <w:rPr>
          <w:rFonts w:asciiTheme="minorHAnsi" w:eastAsia="Verdana" w:hAnsiTheme="minorHAnsi" w:cstheme="minorHAnsi"/>
          <w:color w:val="000000"/>
          <w:spacing w:val="2"/>
          <w:sz w:val="24"/>
          <w:szCs w:val="24"/>
        </w:rPr>
        <w:t>yard</w:t>
      </w:r>
      <w:proofErr w:type="gramEnd"/>
    </w:p>
    <w:p w14:paraId="6B9A8B32" w14:textId="77777777" w:rsidR="002802F0" w:rsidRPr="00056E50" w:rsidRDefault="002155B9">
      <w:pPr>
        <w:spacing w:line="237" w:lineRule="exact"/>
        <w:ind w:left="288"/>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adjacent to the street shall not be less than</w:t>
      </w:r>
    </w:p>
    <w:p w14:paraId="6B9A8B33" w14:textId="77777777" w:rsidR="002802F0" w:rsidRPr="00056E50" w:rsidRDefault="002155B9">
      <w:pPr>
        <w:spacing w:line="234" w:lineRule="exact"/>
        <w:ind w:left="288"/>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fifty (50) percent of the front yard </w:t>
      </w:r>
      <w:proofErr w:type="gramStart"/>
      <w:r w:rsidRPr="00056E50">
        <w:rPr>
          <w:rFonts w:asciiTheme="minorHAnsi" w:eastAsia="Verdana" w:hAnsiTheme="minorHAnsi" w:cstheme="minorHAnsi"/>
          <w:color w:val="000000"/>
          <w:sz w:val="24"/>
          <w:szCs w:val="24"/>
        </w:rPr>
        <w:t>required</w:t>
      </w:r>
      <w:proofErr w:type="gramEnd"/>
    </w:p>
    <w:p w14:paraId="6B9A8B34" w14:textId="77777777" w:rsidR="002802F0" w:rsidRPr="00056E50" w:rsidRDefault="002155B9">
      <w:pPr>
        <w:spacing w:after="162" w:line="261" w:lineRule="exact"/>
        <w:ind w:left="288"/>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on lots in rear of such corner lots.</w:t>
      </w:r>
    </w:p>
    <w:p w14:paraId="6B9A8B35" w14:textId="77777777" w:rsidR="002802F0" w:rsidRPr="00056E50" w:rsidRDefault="002802F0">
      <w:pPr>
        <w:spacing w:after="162" w:line="261" w:lineRule="exact"/>
        <w:rPr>
          <w:rFonts w:asciiTheme="minorHAnsi" w:hAnsiTheme="minorHAnsi" w:cstheme="minorHAnsi"/>
          <w:sz w:val="24"/>
          <w:szCs w:val="24"/>
        </w:rPr>
        <w:sectPr w:rsidR="002802F0" w:rsidRPr="00056E50">
          <w:type w:val="continuous"/>
          <w:pgSz w:w="12240" w:h="15782"/>
          <w:pgMar w:top="1080" w:right="4210" w:bottom="346" w:left="2030" w:header="720" w:footer="720" w:gutter="0"/>
          <w:cols w:space="720"/>
        </w:sectPr>
      </w:pPr>
    </w:p>
    <w:p w14:paraId="6B9A8B36" w14:textId="77777777" w:rsidR="002802F0" w:rsidRPr="00056E50" w:rsidRDefault="002155B9">
      <w:pPr>
        <w:tabs>
          <w:tab w:val="left" w:pos="6768"/>
        </w:tabs>
        <w:spacing w:line="394" w:lineRule="exact"/>
        <w:ind w:left="216" w:right="21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rear yard setback</w:t>
      </w:r>
      <w:r w:rsidRPr="00056E50">
        <w:rPr>
          <w:rFonts w:asciiTheme="minorHAnsi" w:eastAsia="Verdana" w:hAnsiTheme="minorHAnsi" w:cstheme="minorHAnsi"/>
          <w:color w:val="000000"/>
          <w:sz w:val="24"/>
          <w:szCs w:val="24"/>
        </w:rPr>
        <w:tab/>
        <w:t xml:space="preserve">15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Building Height Limits </w:t>
      </w:r>
    </w:p>
    <w:p w14:paraId="6B9A8B37" w14:textId="77777777" w:rsidR="002802F0" w:rsidRPr="00056E50" w:rsidRDefault="002155B9">
      <w:pPr>
        <w:spacing w:before="159" w:line="309" w:lineRule="exact"/>
        <w:ind w:left="216"/>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No building shall exceed thirty-five (35) feet in height.</w:t>
      </w:r>
    </w:p>
    <w:p w14:paraId="6B9A8B38" w14:textId="77777777" w:rsidR="002802F0" w:rsidRPr="00056E50" w:rsidRDefault="002155B9">
      <w:pPr>
        <w:spacing w:before="167" w:line="301" w:lineRule="exact"/>
        <w:ind w:left="216"/>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Location of Accessory Buildings </w:t>
      </w:r>
    </w:p>
    <w:p w14:paraId="6B9A8B39" w14:textId="77777777" w:rsidR="002802F0" w:rsidRPr="00056E50" w:rsidRDefault="002155B9" w:rsidP="00794702">
      <w:pPr>
        <w:spacing w:before="207" w:line="240"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accessory building shall be erected in any required front or side yard within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twenty (20) feet of any street line or within five (5) feet of any lot line not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street line. M accessory building or use as defined in Section 2,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located at a distance of not less than ten (10) feet from the principal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five (5) feet from the rear yard line.</w:t>
      </w:r>
    </w:p>
    <w:p w14:paraId="6B9A8B3A" w14:textId="77777777" w:rsidR="002802F0" w:rsidRPr="00056E50" w:rsidRDefault="002155B9" w:rsidP="00794702">
      <w:pPr>
        <w:spacing w:before="175" w:line="301" w:lineRule="exact"/>
        <w:ind w:left="216" w:right="108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Corner Visibility</w:t>
      </w:r>
    </w:p>
    <w:p w14:paraId="6B9A8B3B" w14:textId="77777777" w:rsidR="002802F0" w:rsidRPr="00056E50" w:rsidRDefault="002155B9" w:rsidP="00794702">
      <w:pPr>
        <w:spacing w:before="217" w:line="238"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 a corner lot, within the area formed by a triangle twenty-five (25) feet from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intersection of right-of-way lines, there shall be no obstruction to vision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between a height of two (2) feet and a height of ten (10) feet above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average center line grade of each street.</w:t>
      </w:r>
    </w:p>
    <w:p w14:paraId="6B9A8B3C" w14:textId="77777777" w:rsidR="002802F0" w:rsidRPr="00056E50" w:rsidRDefault="002155B9" w:rsidP="00794702">
      <w:pPr>
        <w:spacing w:before="161" w:line="301" w:lineRule="exact"/>
        <w:ind w:left="216" w:right="108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Signs </w:t>
      </w:r>
    </w:p>
    <w:p w14:paraId="6B9A8B3D" w14:textId="77777777" w:rsidR="002802F0" w:rsidRPr="00056E50" w:rsidRDefault="002155B9" w:rsidP="00794702">
      <w:pPr>
        <w:spacing w:before="163" w:line="295"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See Section 14.</w:t>
      </w:r>
    </w:p>
    <w:p w14:paraId="6B9A8B3E" w14:textId="77777777" w:rsidR="002802F0" w:rsidRPr="00056E50" w:rsidRDefault="002155B9" w:rsidP="00794702">
      <w:pPr>
        <w:spacing w:before="171" w:after="156" w:line="301"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Off Street Parking</w:t>
      </w:r>
    </w:p>
    <w:p w14:paraId="6B9A8B3F" w14:textId="77777777" w:rsidR="002802F0" w:rsidRPr="00056E50" w:rsidRDefault="002155B9" w:rsidP="00794702">
      <w:pPr>
        <w:spacing w:after="246" w:line="291"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See Section 12.</w:t>
      </w:r>
    </w:p>
    <w:p w14:paraId="6B9A8B41" w14:textId="77777777" w:rsidR="002802F0" w:rsidRPr="00056E50" w:rsidRDefault="002802F0">
      <w:pPr>
        <w:rPr>
          <w:rFonts w:asciiTheme="minorHAnsi" w:hAnsiTheme="minorHAnsi" w:cstheme="minorHAnsi"/>
          <w:sz w:val="24"/>
          <w:szCs w:val="24"/>
        </w:rPr>
        <w:sectPr w:rsidR="002802F0" w:rsidRPr="00056E50">
          <w:type w:val="continuous"/>
          <w:pgSz w:w="12240" w:h="15782"/>
          <w:pgMar w:top="1080" w:right="680" w:bottom="346" w:left="1840" w:header="720" w:footer="720" w:gutter="0"/>
          <w:cols w:space="720"/>
        </w:sectPr>
      </w:pPr>
    </w:p>
    <w:p w14:paraId="6B9A8B42" w14:textId="77777777" w:rsidR="002802F0" w:rsidRPr="00056E50" w:rsidRDefault="002155B9" w:rsidP="00794702">
      <w:pPr>
        <w:spacing w:after="206" w:line="278" w:lineRule="exact"/>
        <w:ind w:left="216" w:right="36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lastRenderedPageBreak/>
        <w:t>8.10 List of Permitted and Conditional Uses</w:t>
      </w:r>
    </w:p>
    <w:tbl>
      <w:tblPr>
        <w:tblW w:w="0" w:type="auto"/>
        <w:tblInd w:w="198" w:type="dxa"/>
        <w:tblLayout w:type="fixed"/>
        <w:tblCellMar>
          <w:left w:w="0" w:type="dxa"/>
          <w:right w:w="0" w:type="dxa"/>
        </w:tblCellMar>
        <w:tblLook w:val="0000" w:firstRow="0" w:lastRow="0" w:firstColumn="0" w:lastColumn="0" w:noHBand="0" w:noVBand="0"/>
      </w:tblPr>
      <w:tblGrid>
        <w:gridCol w:w="5940"/>
        <w:gridCol w:w="900"/>
        <w:gridCol w:w="814"/>
        <w:gridCol w:w="864"/>
        <w:gridCol w:w="806"/>
      </w:tblGrid>
      <w:tr w:rsidR="002802F0" w:rsidRPr="00056E50" w14:paraId="6B9A8B48" w14:textId="77777777">
        <w:trPr>
          <w:trHeight w:hRule="exact" w:val="727"/>
        </w:trPr>
        <w:tc>
          <w:tcPr>
            <w:tcW w:w="5940" w:type="dxa"/>
            <w:tcBorders>
              <w:top w:val="none" w:sz="0" w:space="0" w:color="020000"/>
              <w:left w:val="single" w:sz="11" w:space="0" w:color="000000"/>
              <w:bottom w:val="double" w:sz="11" w:space="0" w:color="000000"/>
              <w:right w:val="single" w:sz="11" w:space="0" w:color="000000"/>
            </w:tcBorders>
          </w:tcPr>
          <w:p w14:paraId="6B9A8B43" w14:textId="77777777" w:rsidR="002802F0" w:rsidRPr="00056E50" w:rsidRDefault="002155B9" w:rsidP="00794702">
            <w:pPr>
              <w:spacing w:before="156" w:after="285"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Uses</w:t>
            </w:r>
          </w:p>
        </w:tc>
        <w:tc>
          <w:tcPr>
            <w:tcW w:w="900" w:type="dxa"/>
            <w:tcBorders>
              <w:top w:val="none" w:sz="0" w:space="0" w:color="020000"/>
              <w:left w:val="single" w:sz="11" w:space="0" w:color="000000"/>
              <w:bottom w:val="double" w:sz="11" w:space="0" w:color="000000"/>
              <w:right w:val="single" w:sz="11" w:space="0" w:color="000000"/>
            </w:tcBorders>
            <w:vAlign w:val="center"/>
          </w:tcPr>
          <w:p w14:paraId="6B9A8B44" w14:textId="77777777" w:rsidR="002802F0" w:rsidRPr="00056E50" w:rsidRDefault="002155B9" w:rsidP="00794702">
            <w:pPr>
              <w:spacing w:before="192" w:after="249" w:line="279" w:lineRule="exact"/>
              <w:ind w:right="36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R-20</w:t>
            </w:r>
          </w:p>
        </w:tc>
        <w:tc>
          <w:tcPr>
            <w:tcW w:w="814" w:type="dxa"/>
            <w:tcBorders>
              <w:top w:val="none" w:sz="0" w:space="0" w:color="020000"/>
              <w:left w:val="single" w:sz="11" w:space="0" w:color="000000"/>
              <w:bottom w:val="double" w:sz="11" w:space="0" w:color="000000"/>
              <w:right w:val="single" w:sz="11" w:space="0" w:color="000000"/>
            </w:tcBorders>
            <w:vAlign w:val="center"/>
          </w:tcPr>
          <w:p w14:paraId="6B9A8B45" w14:textId="77777777" w:rsidR="002802F0" w:rsidRPr="00056E50" w:rsidRDefault="002155B9" w:rsidP="00794702">
            <w:pPr>
              <w:spacing w:before="199" w:after="242" w:line="279" w:lineRule="exact"/>
              <w:ind w:right="36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R-10</w:t>
            </w:r>
          </w:p>
        </w:tc>
        <w:tc>
          <w:tcPr>
            <w:tcW w:w="864" w:type="dxa"/>
            <w:tcBorders>
              <w:top w:val="none" w:sz="0" w:space="0" w:color="020000"/>
              <w:left w:val="single" w:sz="11" w:space="0" w:color="000000"/>
              <w:bottom w:val="double" w:sz="11" w:space="0" w:color="000000"/>
              <w:right w:val="single" w:sz="11" w:space="0" w:color="000000"/>
            </w:tcBorders>
          </w:tcPr>
          <w:p w14:paraId="6B9A8B46" w14:textId="77777777" w:rsidR="002802F0" w:rsidRPr="00056E50" w:rsidRDefault="002155B9" w:rsidP="00794702">
            <w:pPr>
              <w:spacing w:before="243" w:line="238" w:lineRule="exact"/>
              <w:ind w:right="36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R-10 </w:t>
            </w:r>
            <w:r w:rsidRPr="00056E50">
              <w:rPr>
                <w:rFonts w:asciiTheme="minorHAnsi" w:eastAsia="Verdana" w:hAnsiTheme="minorHAnsi" w:cstheme="minorHAnsi"/>
                <w:color w:val="000000"/>
                <w:sz w:val="24"/>
                <w:szCs w:val="24"/>
              </w:rPr>
              <w:br/>
              <w:t>MHP</w:t>
            </w:r>
          </w:p>
        </w:tc>
        <w:tc>
          <w:tcPr>
            <w:tcW w:w="806" w:type="dxa"/>
            <w:tcBorders>
              <w:top w:val="none" w:sz="0" w:space="0" w:color="020000"/>
              <w:left w:val="single" w:sz="11" w:space="0" w:color="000000"/>
              <w:bottom w:val="double" w:sz="11" w:space="0" w:color="000000"/>
              <w:right w:val="double" w:sz="11" w:space="0" w:color="000000"/>
            </w:tcBorders>
            <w:vAlign w:val="center"/>
          </w:tcPr>
          <w:p w14:paraId="6B9A8B47" w14:textId="77777777" w:rsidR="002802F0" w:rsidRPr="00056E50" w:rsidRDefault="002155B9" w:rsidP="00794702">
            <w:pPr>
              <w:spacing w:before="213" w:after="22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MU</w:t>
            </w:r>
          </w:p>
        </w:tc>
      </w:tr>
      <w:tr w:rsidR="002802F0" w:rsidRPr="00056E50" w14:paraId="6B9A8B4E" w14:textId="77777777">
        <w:trPr>
          <w:trHeight w:hRule="exact" w:val="915"/>
        </w:trPr>
        <w:tc>
          <w:tcPr>
            <w:tcW w:w="5940" w:type="dxa"/>
            <w:tcBorders>
              <w:top w:val="double" w:sz="11" w:space="0" w:color="000000"/>
              <w:left w:val="single" w:sz="11" w:space="0" w:color="000000"/>
              <w:bottom w:val="single" w:sz="11" w:space="0" w:color="000000"/>
              <w:right w:val="single" w:sz="11" w:space="0" w:color="000000"/>
            </w:tcBorders>
          </w:tcPr>
          <w:p w14:paraId="6B9A8B49" w14:textId="77777777" w:rsidR="002802F0" w:rsidRPr="00056E50" w:rsidRDefault="002155B9" w:rsidP="00794702">
            <w:pPr>
              <w:spacing w:before="159" w:after="26" w:line="243"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uses clearly incidental to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permitted or conditional use and which will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not create a nuisance or hazard</w:t>
            </w:r>
          </w:p>
        </w:tc>
        <w:tc>
          <w:tcPr>
            <w:tcW w:w="900" w:type="dxa"/>
            <w:tcBorders>
              <w:top w:val="double" w:sz="11" w:space="0" w:color="000000"/>
              <w:left w:val="single" w:sz="11" w:space="0" w:color="000000"/>
              <w:bottom w:val="single" w:sz="11" w:space="0" w:color="000000"/>
              <w:right w:val="single" w:sz="11" w:space="0" w:color="000000"/>
            </w:tcBorders>
          </w:tcPr>
          <w:p w14:paraId="6B9A8B4A" w14:textId="77777777" w:rsidR="002802F0" w:rsidRPr="00056E50" w:rsidRDefault="002155B9" w:rsidP="00794702">
            <w:pPr>
              <w:spacing w:before="149" w:after="486"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14" w:type="dxa"/>
            <w:tcBorders>
              <w:top w:val="double" w:sz="11" w:space="0" w:color="000000"/>
              <w:left w:val="single" w:sz="11" w:space="0" w:color="000000"/>
              <w:bottom w:val="single" w:sz="11" w:space="0" w:color="000000"/>
              <w:right w:val="single" w:sz="11" w:space="0" w:color="000000"/>
            </w:tcBorders>
          </w:tcPr>
          <w:p w14:paraId="6B9A8B4B" w14:textId="77777777" w:rsidR="002802F0" w:rsidRPr="00056E50" w:rsidRDefault="002155B9" w:rsidP="00794702">
            <w:pPr>
              <w:spacing w:before="156" w:after="479"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double" w:sz="11" w:space="0" w:color="000000"/>
              <w:left w:val="single" w:sz="11" w:space="0" w:color="000000"/>
              <w:bottom w:val="single" w:sz="11" w:space="0" w:color="000000"/>
              <w:right w:val="single" w:sz="11" w:space="0" w:color="000000"/>
            </w:tcBorders>
          </w:tcPr>
          <w:p w14:paraId="6B9A8B4C" w14:textId="77777777" w:rsidR="002802F0" w:rsidRPr="00056E50" w:rsidRDefault="002155B9" w:rsidP="00794702">
            <w:pPr>
              <w:spacing w:before="156" w:after="479"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double" w:sz="11" w:space="0" w:color="000000"/>
              <w:left w:val="single" w:sz="11" w:space="0" w:color="000000"/>
              <w:bottom w:val="single" w:sz="11" w:space="0" w:color="000000"/>
              <w:right w:val="double" w:sz="11" w:space="0" w:color="000000"/>
            </w:tcBorders>
          </w:tcPr>
          <w:p w14:paraId="6B9A8B4D" w14:textId="77777777" w:rsidR="002802F0" w:rsidRPr="00056E50" w:rsidRDefault="002155B9" w:rsidP="00794702">
            <w:pPr>
              <w:spacing w:before="178" w:after="457"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54"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4F" w14:textId="77777777" w:rsidR="002802F0" w:rsidRPr="00056E50" w:rsidRDefault="002155B9" w:rsidP="00794702">
            <w:pPr>
              <w:spacing w:before="93" w:after="21" w:line="288"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Alcoholic Beverage Stores</w:t>
            </w:r>
          </w:p>
        </w:tc>
        <w:tc>
          <w:tcPr>
            <w:tcW w:w="900" w:type="dxa"/>
            <w:tcBorders>
              <w:top w:val="single" w:sz="11" w:space="0" w:color="000000"/>
              <w:left w:val="single" w:sz="11" w:space="0" w:color="000000"/>
              <w:bottom w:val="single" w:sz="11" w:space="0" w:color="000000"/>
              <w:right w:val="single" w:sz="11" w:space="0" w:color="000000"/>
            </w:tcBorders>
          </w:tcPr>
          <w:p w14:paraId="6B9A8B5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5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5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53" w14:textId="77777777" w:rsidR="002802F0" w:rsidRPr="00056E50" w:rsidRDefault="002155B9" w:rsidP="00794702">
            <w:pPr>
              <w:spacing w:before="134" w:line="268"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5A" w14:textId="77777777">
        <w:trPr>
          <w:trHeight w:hRule="exact" w:val="418"/>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55" w14:textId="77777777" w:rsidR="002802F0" w:rsidRPr="00056E50" w:rsidRDefault="002155B9" w:rsidP="00794702">
            <w:pPr>
              <w:spacing w:before="109" w:after="2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Ambulance Services</w:t>
            </w:r>
          </w:p>
        </w:tc>
        <w:tc>
          <w:tcPr>
            <w:tcW w:w="900" w:type="dxa"/>
            <w:tcBorders>
              <w:top w:val="single" w:sz="11" w:space="0" w:color="000000"/>
              <w:left w:val="single" w:sz="11" w:space="0" w:color="000000"/>
              <w:bottom w:val="single" w:sz="11" w:space="0" w:color="000000"/>
              <w:right w:val="single" w:sz="11" w:space="0" w:color="000000"/>
            </w:tcBorders>
          </w:tcPr>
          <w:p w14:paraId="6B9A8B5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5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5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59" w14:textId="77777777" w:rsidR="002802F0" w:rsidRPr="00056E50" w:rsidRDefault="002155B9" w:rsidP="00794702">
            <w:pPr>
              <w:spacing w:before="149" w:line="261"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60" w14:textId="77777777">
        <w:trPr>
          <w:trHeight w:hRule="exact" w:val="425"/>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5B" w14:textId="77777777" w:rsidR="002802F0" w:rsidRPr="00056E50" w:rsidRDefault="002155B9" w:rsidP="00794702">
            <w:pPr>
              <w:spacing w:before="109" w:after="21" w:line="294"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Automobile body shops</w:t>
            </w:r>
          </w:p>
        </w:tc>
        <w:tc>
          <w:tcPr>
            <w:tcW w:w="900" w:type="dxa"/>
            <w:tcBorders>
              <w:top w:val="single" w:sz="11" w:space="0" w:color="000000"/>
              <w:left w:val="single" w:sz="11" w:space="0" w:color="000000"/>
              <w:bottom w:val="single" w:sz="11" w:space="0" w:color="000000"/>
              <w:right w:val="single" w:sz="11" w:space="0" w:color="000000"/>
            </w:tcBorders>
          </w:tcPr>
          <w:p w14:paraId="6B9A8B5C"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5D"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5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5F" w14:textId="77777777" w:rsidR="002802F0" w:rsidRPr="00056E50" w:rsidRDefault="002155B9" w:rsidP="00794702">
            <w:pPr>
              <w:spacing w:before="148" w:line="276"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66" w14:textId="77777777">
        <w:trPr>
          <w:trHeight w:hRule="exact" w:val="662"/>
        </w:trPr>
        <w:tc>
          <w:tcPr>
            <w:tcW w:w="5940" w:type="dxa"/>
            <w:tcBorders>
              <w:top w:val="single" w:sz="11" w:space="0" w:color="000000"/>
              <w:left w:val="single" w:sz="11" w:space="0" w:color="000000"/>
              <w:bottom w:val="single" w:sz="11" w:space="0" w:color="000000"/>
              <w:right w:val="single" w:sz="11" w:space="0" w:color="000000"/>
            </w:tcBorders>
          </w:tcPr>
          <w:p w14:paraId="6B9A8B61" w14:textId="77777777" w:rsidR="002802F0" w:rsidRPr="00056E50" w:rsidRDefault="002155B9" w:rsidP="00794702">
            <w:pPr>
              <w:spacing w:before="145" w:after="30" w:line="243"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Automobile junk yards and similar used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material industries</w:t>
            </w:r>
          </w:p>
        </w:tc>
        <w:tc>
          <w:tcPr>
            <w:tcW w:w="900" w:type="dxa"/>
            <w:tcBorders>
              <w:top w:val="single" w:sz="11" w:space="0" w:color="000000"/>
              <w:left w:val="single" w:sz="11" w:space="0" w:color="000000"/>
              <w:bottom w:val="single" w:sz="11" w:space="0" w:color="000000"/>
              <w:right w:val="single" w:sz="11" w:space="0" w:color="000000"/>
            </w:tcBorders>
          </w:tcPr>
          <w:p w14:paraId="6B9A8B6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63"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6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6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6C" w14:textId="77777777">
        <w:trPr>
          <w:trHeight w:hRule="exact" w:val="418"/>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67" w14:textId="77777777" w:rsidR="002802F0" w:rsidRPr="00056E50" w:rsidRDefault="002155B9" w:rsidP="00794702">
            <w:pPr>
              <w:spacing w:before="123" w:after="15"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Automobile and other vehicle sales and service</w:t>
            </w:r>
          </w:p>
        </w:tc>
        <w:tc>
          <w:tcPr>
            <w:tcW w:w="900" w:type="dxa"/>
            <w:tcBorders>
              <w:top w:val="single" w:sz="11" w:space="0" w:color="000000"/>
              <w:left w:val="single" w:sz="11" w:space="0" w:color="000000"/>
              <w:bottom w:val="single" w:sz="11" w:space="0" w:color="000000"/>
              <w:right w:val="single" w:sz="11" w:space="0" w:color="000000"/>
            </w:tcBorders>
          </w:tcPr>
          <w:p w14:paraId="6B9A8B6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6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6A"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6B" w14:textId="77777777" w:rsidR="002802F0" w:rsidRPr="00056E50" w:rsidRDefault="002155B9" w:rsidP="00794702">
            <w:pPr>
              <w:spacing w:before="156" w:line="261"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72" w14:textId="77777777">
        <w:trPr>
          <w:trHeight w:hRule="exact" w:val="424"/>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6D" w14:textId="77777777" w:rsidR="002802F0" w:rsidRPr="00056E50" w:rsidRDefault="002155B9" w:rsidP="00794702">
            <w:pPr>
              <w:spacing w:before="116" w:after="2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Automobile service stations</w:t>
            </w:r>
          </w:p>
        </w:tc>
        <w:tc>
          <w:tcPr>
            <w:tcW w:w="900" w:type="dxa"/>
            <w:tcBorders>
              <w:top w:val="single" w:sz="11" w:space="0" w:color="000000"/>
              <w:left w:val="single" w:sz="11" w:space="0" w:color="000000"/>
              <w:bottom w:val="single" w:sz="11" w:space="0" w:color="000000"/>
              <w:right w:val="single" w:sz="11" w:space="0" w:color="000000"/>
            </w:tcBorders>
          </w:tcPr>
          <w:p w14:paraId="6B9A8B6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6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7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71" w14:textId="77777777" w:rsidR="002802F0" w:rsidRPr="00056E50" w:rsidRDefault="002155B9" w:rsidP="00794702">
            <w:pPr>
              <w:spacing w:before="148" w:line="26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78" w14:textId="77777777">
        <w:trPr>
          <w:trHeight w:hRule="exact" w:val="663"/>
        </w:trPr>
        <w:tc>
          <w:tcPr>
            <w:tcW w:w="5940" w:type="dxa"/>
            <w:tcBorders>
              <w:top w:val="single" w:sz="11" w:space="0" w:color="000000"/>
              <w:left w:val="single" w:sz="11" w:space="0" w:color="000000"/>
              <w:bottom w:val="single" w:sz="11" w:space="0" w:color="000000"/>
              <w:right w:val="single" w:sz="11" w:space="0" w:color="000000"/>
            </w:tcBorders>
          </w:tcPr>
          <w:p w14:paraId="6B9A8B73" w14:textId="77777777" w:rsidR="002802F0" w:rsidRPr="00056E50" w:rsidRDefault="002155B9" w:rsidP="00794702">
            <w:pPr>
              <w:spacing w:before="160" w:after="7" w:line="244"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Bakeries, Industrial, including discount retail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sales</w:t>
            </w:r>
          </w:p>
        </w:tc>
        <w:tc>
          <w:tcPr>
            <w:tcW w:w="900" w:type="dxa"/>
            <w:tcBorders>
              <w:top w:val="single" w:sz="11" w:space="0" w:color="000000"/>
              <w:left w:val="single" w:sz="11" w:space="0" w:color="000000"/>
              <w:bottom w:val="single" w:sz="11" w:space="0" w:color="000000"/>
              <w:right w:val="single" w:sz="11" w:space="0" w:color="000000"/>
            </w:tcBorders>
          </w:tcPr>
          <w:p w14:paraId="6B9A8B7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7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7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7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7E" w14:textId="77777777">
        <w:trPr>
          <w:trHeight w:hRule="exact" w:val="417"/>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79" w14:textId="77777777" w:rsidR="002802F0" w:rsidRPr="00056E50" w:rsidRDefault="002155B9" w:rsidP="00794702">
            <w:pPr>
              <w:spacing w:before="128" w:after="3"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Banks and Financial Institutions</w:t>
            </w:r>
          </w:p>
        </w:tc>
        <w:tc>
          <w:tcPr>
            <w:tcW w:w="900" w:type="dxa"/>
            <w:tcBorders>
              <w:top w:val="single" w:sz="11" w:space="0" w:color="000000"/>
              <w:left w:val="single" w:sz="11" w:space="0" w:color="000000"/>
              <w:bottom w:val="single" w:sz="11" w:space="0" w:color="000000"/>
              <w:right w:val="single" w:sz="11" w:space="0" w:color="000000"/>
            </w:tcBorders>
          </w:tcPr>
          <w:p w14:paraId="6B9A8B7A"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7B"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7C"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7D" w14:textId="77777777" w:rsidR="002802F0" w:rsidRPr="00056E50" w:rsidRDefault="002155B9" w:rsidP="00794702">
            <w:pPr>
              <w:spacing w:before="76" w:after="43" w:line="291"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84" w14:textId="77777777">
        <w:trPr>
          <w:trHeight w:hRule="exact" w:val="411"/>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7F" w14:textId="77777777" w:rsidR="002802F0" w:rsidRPr="00056E50" w:rsidRDefault="002155B9" w:rsidP="00794702">
            <w:pPr>
              <w:spacing w:before="120" w:after="7" w:line="283"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Building Materials and Supplies</w:t>
            </w:r>
          </w:p>
        </w:tc>
        <w:tc>
          <w:tcPr>
            <w:tcW w:w="900" w:type="dxa"/>
            <w:tcBorders>
              <w:top w:val="single" w:sz="11" w:space="0" w:color="000000"/>
              <w:left w:val="single" w:sz="11" w:space="0" w:color="000000"/>
              <w:bottom w:val="single" w:sz="11" w:space="0" w:color="000000"/>
              <w:right w:val="single" w:sz="11" w:space="0" w:color="000000"/>
            </w:tcBorders>
          </w:tcPr>
          <w:p w14:paraId="6B9A8B8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8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8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83" w14:textId="77777777" w:rsidR="002802F0" w:rsidRPr="00056E50" w:rsidRDefault="002155B9" w:rsidP="00794702">
            <w:pPr>
              <w:spacing w:before="70" w:after="57" w:line="283"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8A" w14:textId="77777777">
        <w:trPr>
          <w:trHeight w:hRule="exact" w:val="403"/>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85" w14:textId="77777777" w:rsidR="002802F0" w:rsidRPr="00056E50" w:rsidRDefault="002155B9" w:rsidP="00794702">
            <w:pPr>
              <w:spacing w:before="116" w:after="7"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Bus Stations</w:t>
            </w:r>
          </w:p>
        </w:tc>
        <w:tc>
          <w:tcPr>
            <w:tcW w:w="900" w:type="dxa"/>
            <w:tcBorders>
              <w:top w:val="single" w:sz="11" w:space="0" w:color="000000"/>
              <w:left w:val="single" w:sz="11" w:space="0" w:color="000000"/>
              <w:bottom w:val="single" w:sz="11" w:space="0" w:color="000000"/>
              <w:right w:val="single" w:sz="11" w:space="0" w:color="000000"/>
            </w:tcBorders>
          </w:tcPr>
          <w:p w14:paraId="6B9A8B8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8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8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8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91" w14:textId="77777777">
        <w:trPr>
          <w:trHeight w:hRule="exact" w:val="1181"/>
        </w:trPr>
        <w:tc>
          <w:tcPr>
            <w:tcW w:w="5940" w:type="dxa"/>
            <w:tcBorders>
              <w:top w:val="single" w:sz="11" w:space="0" w:color="000000"/>
              <w:left w:val="single" w:sz="11" w:space="0" w:color="000000"/>
              <w:bottom w:val="single" w:sz="11" w:space="0" w:color="000000"/>
              <w:right w:val="single" w:sz="11" w:space="0" w:color="000000"/>
            </w:tcBorders>
          </w:tcPr>
          <w:p w14:paraId="6B9A8B8B" w14:textId="77777777" w:rsidR="002802F0" w:rsidRPr="00056E50" w:rsidRDefault="002155B9" w:rsidP="00794702">
            <w:pPr>
              <w:spacing w:before="163" w:line="245"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Business and Professional Offices including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architects, real estate, legal, engineering firms,</w:t>
            </w:r>
          </w:p>
          <w:p w14:paraId="6B9A8B8C" w14:textId="77777777" w:rsidR="002802F0" w:rsidRPr="00056E50" w:rsidRDefault="002155B9" w:rsidP="00794702">
            <w:pPr>
              <w:tabs>
                <w:tab w:val="left" w:pos="2016"/>
              </w:tabs>
              <w:spacing w:after="4" w:line="261"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accountants,</w:t>
            </w:r>
            <w:r w:rsidRPr="00056E50">
              <w:rPr>
                <w:rFonts w:asciiTheme="minorHAnsi" w:eastAsia="Verdana" w:hAnsiTheme="minorHAnsi" w:cstheme="minorHAnsi"/>
                <w:color w:val="000000"/>
                <w:sz w:val="24"/>
                <w:szCs w:val="24"/>
              </w:rPr>
              <w:tab/>
              <w:t xml:space="preserve">insurance, physicians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dentists</w:t>
            </w:r>
          </w:p>
        </w:tc>
        <w:tc>
          <w:tcPr>
            <w:tcW w:w="900" w:type="dxa"/>
            <w:tcBorders>
              <w:top w:val="single" w:sz="11" w:space="0" w:color="000000"/>
              <w:left w:val="single" w:sz="11" w:space="0" w:color="000000"/>
              <w:bottom w:val="single" w:sz="11" w:space="0" w:color="000000"/>
              <w:right w:val="single" w:sz="11" w:space="0" w:color="000000"/>
            </w:tcBorders>
          </w:tcPr>
          <w:p w14:paraId="6B9A8B8D"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8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8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90" w14:textId="77777777" w:rsidR="002802F0" w:rsidRPr="00056E50" w:rsidRDefault="002155B9" w:rsidP="00794702">
            <w:pPr>
              <w:spacing w:before="112" w:after="789"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97"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92" w14:textId="77777777" w:rsidR="002802F0" w:rsidRPr="00056E50" w:rsidRDefault="002155B9" w:rsidP="00794702">
            <w:pPr>
              <w:tabs>
                <w:tab w:val="left" w:pos="4464"/>
              </w:tabs>
              <w:spacing w:before="100" w:after="2" w:line="300"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Cabinet Makers</w:t>
            </w:r>
            <w:r w:rsidRPr="00056E50">
              <w:rPr>
                <w:rFonts w:asciiTheme="minorHAnsi" w:eastAsia="Verdana" w:hAnsiTheme="minorHAnsi" w:cstheme="minorHAnsi"/>
                <w:color w:val="000000"/>
                <w:sz w:val="24"/>
                <w:szCs w:val="24"/>
              </w:rPr>
              <w:tab/>
              <w:t>.</w:t>
            </w:r>
          </w:p>
        </w:tc>
        <w:tc>
          <w:tcPr>
            <w:tcW w:w="900" w:type="dxa"/>
            <w:tcBorders>
              <w:top w:val="single" w:sz="11" w:space="0" w:color="000000"/>
              <w:left w:val="single" w:sz="11" w:space="0" w:color="000000"/>
              <w:bottom w:val="single" w:sz="11" w:space="0" w:color="000000"/>
              <w:right w:val="single" w:sz="11" w:space="0" w:color="000000"/>
            </w:tcBorders>
          </w:tcPr>
          <w:p w14:paraId="6B9A8B93"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9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9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96" w14:textId="77777777" w:rsidR="002802F0" w:rsidRPr="00056E50" w:rsidRDefault="002155B9" w:rsidP="00794702">
            <w:pPr>
              <w:spacing w:before="127" w:line="275"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9D" w14:textId="77777777">
        <w:trPr>
          <w:trHeight w:hRule="exact" w:val="418"/>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98" w14:textId="77777777" w:rsidR="002802F0" w:rsidRPr="00056E50" w:rsidRDefault="002155B9" w:rsidP="00794702">
            <w:pPr>
              <w:spacing w:before="141" w:line="26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Campgrounds</w:t>
            </w:r>
          </w:p>
        </w:tc>
        <w:tc>
          <w:tcPr>
            <w:tcW w:w="900" w:type="dxa"/>
            <w:tcBorders>
              <w:top w:val="single" w:sz="11" w:space="0" w:color="000000"/>
              <w:left w:val="single" w:sz="11" w:space="0" w:color="000000"/>
              <w:bottom w:val="single" w:sz="11" w:space="0" w:color="000000"/>
              <w:right w:val="single" w:sz="11" w:space="0" w:color="000000"/>
            </w:tcBorders>
          </w:tcPr>
          <w:p w14:paraId="6B9A8B9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9A"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9B"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9C"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A3" w14:textId="77777777">
        <w:trPr>
          <w:trHeight w:hRule="exact" w:val="417"/>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9E" w14:textId="77777777" w:rsidR="002802F0" w:rsidRPr="00056E50" w:rsidRDefault="002155B9" w:rsidP="00794702">
            <w:pPr>
              <w:spacing w:before="141" w:line="26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Carpentry Shops</w:t>
            </w:r>
          </w:p>
        </w:tc>
        <w:tc>
          <w:tcPr>
            <w:tcW w:w="900" w:type="dxa"/>
            <w:tcBorders>
              <w:top w:val="single" w:sz="11" w:space="0" w:color="000000"/>
              <w:left w:val="single" w:sz="11" w:space="0" w:color="000000"/>
              <w:bottom w:val="single" w:sz="11" w:space="0" w:color="000000"/>
              <w:right w:val="single" w:sz="11" w:space="0" w:color="000000"/>
            </w:tcBorders>
          </w:tcPr>
          <w:p w14:paraId="6B9A8B9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A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A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A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A9" w14:textId="77777777">
        <w:trPr>
          <w:trHeight w:hRule="exact" w:val="411"/>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A4" w14:textId="77777777" w:rsidR="002802F0" w:rsidRPr="00056E50" w:rsidRDefault="002155B9" w:rsidP="00794702">
            <w:pPr>
              <w:spacing w:before="130" w:after="1"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Cement Plant</w:t>
            </w:r>
          </w:p>
        </w:tc>
        <w:tc>
          <w:tcPr>
            <w:tcW w:w="900" w:type="dxa"/>
            <w:tcBorders>
              <w:top w:val="single" w:sz="11" w:space="0" w:color="000000"/>
              <w:left w:val="single" w:sz="11" w:space="0" w:color="000000"/>
              <w:bottom w:val="single" w:sz="11" w:space="0" w:color="000000"/>
              <w:right w:val="single" w:sz="11" w:space="0" w:color="000000"/>
            </w:tcBorders>
          </w:tcPr>
          <w:p w14:paraId="6B9A8BA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A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A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A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AF" w14:textId="77777777">
        <w:trPr>
          <w:trHeight w:hRule="exact" w:val="425"/>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AA" w14:textId="77777777" w:rsidR="002802F0" w:rsidRPr="00056E50" w:rsidRDefault="002155B9" w:rsidP="00794702">
            <w:pPr>
              <w:spacing w:before="136" w:after="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Cemeteries</w:t>
            </w:r>
          </w:p>
        </w:tc>
        <w:tc>
          <w:tcPr>
            <w:tcW w:w="900" w:type="dxa"/>
            <w:tcBorders>
              <w:top w:val="single" w:sz="11" w:space="0" w:color="000000"/>
              <w:left w:val="single" w:sz="11" w:space="0" w:color="000000"/>
              <w:bottom w:val="single" w:sz="11" w:space="0" w:color="000000"/>
              <w:right w:val="single" w:sz="11" w:space="0" w:color="000000"/>
            </w:tcBorders>
          </w:tcPr>
          <w:p w14:paraId="6B9A8BAB"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AC" w14:textId="77777777" w:rsidR="002802F0" w:rsidRPr="00056E50" w:rsidRDefault="002155B9" w:rsidP="00794702">
            <w:pPr>
              <w:spacing w:before="98" w:after="40"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AD" w14:textId="77777777" w:rsidR="002802F0" w:rsidRPr="00056E50" w:rsidRDefault="002155B9" w:rsidP="00794702">
            <w:pPr>
              <w:spacing w:before="112" w:after="26"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tcPr>
          <w:p w14:paraId="6B9A8BA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B5" w14:textId="77777777">
        <w:trPr>
          <w:trHeight w:hRule="exact" w:val="403"/>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B0" w14:textId="77777777" w:rsidR="002802F0" w:rsidRPr="00056E50" w:rsidRDefault="002155B9" w:rsidP="00794702">
            <w:pPr>
              <w:spacing w:before="134" w:line="261"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Churches</w:t>
            </w:r>
          </w:p>
        </w:tc>
        <w:tc>
          <w:tcPr>
            <w:tcW w:w="900" w:type="dxa"/>
            <w:tcBorders>
              <w:top w:val="single" w:sz="11" w:space="0" w:color="000000"/>
              <w:left w:val="single" w:sz="11" w:space="0" w:color="000000"/>
              <w:bottom w:val="single" w:sz="11" w:space="0" w:color="000000"/>
              <w:right w:val="single" w:sz="11" w:space="0" w:color="000000"/>
            </w:tcBorders>
            <w:vAlign w:val="center"/>
          </w:tcPr>
          <w:p w14:paraId="6B9A8BB1" w14:textId="77777777" w:rsidR="002802F0" w:rsidRPr="00056E50" w:rsidRDefault="002155B9" w:rsidP="00794702">
            <w:pPr>
              <w:spacing w:before="76" w:after="40"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B2" w14:textId="77777777" w:rsidR="002802F0" w:rsidRPr="00056E50" w:rsidRDefault="002155B9" w:rsidP="00794702">
            <w:pPr>
              <w:spacing w:before="112" w:after="4"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B3" w14:textId="77777777" w:rsidR="002802F0" w:rsidRPr="00056E50" w:rsidRDefault="002155B9" w:rsidP="00794702">
            <w:pPr>
              <w:spacing w:before="105" w:after="11"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B4" w14:textId="77777777" w:rsidR="002802F0" w:rsidRPr="00056E50" w:rsidRDefault="002155B9" w:rsidP="00794702">
            <w:pPr>
              <w:spacing w:before="98" w:after="1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BB" w14:textId="77777777">
        <w:trPr>
          <w:trHeight w:hRule="exact" w:val="425"/>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B6" w14:textId="77777777" w:rsidR="002802F0" w:rsidRPr="00056E50" w:rsidRDefault="002155B9" w:rsidP="00794702">
            <w:pPr>
              <w:spacing w:before="137" w:line="287"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Clubs and Lodges, Civic and Fraternal</w:t>
            </w:r>
          </w:p>
        </w:tc>
        <w:tc>
          <w:tcPr>
            <w:tcW w:w="900" w:type="dxa"/>
            <w:tcBorders>
              <w:top w:val="single" w:sz="11" w:space="0" w:color="000000"/>
              <w:left w:val="single" w:sz="11" w:space="0" w:color="000000"/>
              <w:bottom w:val="single" w:sz="11" w:space="0" w:color="000000"/>
              <w:right w:val="single" w:sz="11" w:space="0" w:color="000000"/>
            </w:tcBorders>
          </w:tcPr>
          <w:p w14:paraId="6B9A8BB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B8" w14:textId="77777777" w:rsidR="002802F0" w:rsidRPr="00056E50" w:rsidRDefault="002155B9" w:rsidP="00794702">
            <w:pPr>
              <w:spacing w:before="127" w:after="1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B9" w14:textId="77777777" w:rsidR="002802F0" w:rsidRPr="00056E50" w:rsidRDefault="002155B9" w:rsidP="00794702">
            <w:pPr>
              <w:spacing w:before="112" w:after="33"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BA" w14:textId="77777777" w:rsidR="002802F0" w:rsidRPr="00056E50" w:rsidRDefault="002155B9" w:rsidP="00794702">
            <w:pPr>
              <w:spacing w:before="105" w:after="40"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C1"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BC" w14:textId="77777777" w:rsidR="002802F0" w:rsidRPr="00056E50" w:rsidRDefault="002155B9" w:rsidP="00794702">
            <w:pPr>
              <w:spacing w:before="128" w:line="274"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Community Centers</w:t>
            </w:r>
          </w:p>
        </w:tc>
        <w:tc>
          <w:tcPr>
            <w:tcW w:w="900" w:type="dxa"/>
            <w:tcBorders>
              <w:top w:val="single" w:sz="11" w:space="0" w:color="000000"/>
              <w:left w:val="single" w:sz="11" w:space="0" w:color="000000"/>
              <w:bottom w:val="single" w:sz="11" w:space="0" w:color="000000"/>
              <w:right w:val="single" w:sz="11" w:space="0" w:color="000000"/>
            </w:tcBorders>
          </w:tcPr>
          <w:p w14:paraId="6B9A8BBD"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B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B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C0" w14:textId="77777777" w:rsidR="002802F0" w:rsidRPr="00056E50" w:rsidRDefault="002155B9" w:rsidP="00794702">
            <w:pPr>
              <w:spacing w:before="90" w:after="33"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C7"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C2" w14:textId="77777777" w:rsidR="002802F0" w:rsidRPr="00056E50" w:rsidRDefault="002155B9" w:rsidP="00794702">
            <w:pPr>
              <w:spacing w:before="134" w:line="261"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Contractor's Office</w:t>
            </w:r>
          </w:p>
        </w:tc>
        <w:tc>
          <w:tcPr>
            <w:tcW w:w="900" w:type="dxa"/>
            <w:tcBorders>
              <w:top w:val="single" w:sz="11" w:space="0" w:color="000000"/>
              <w:left w:val="single" w:sz="11" w:space="0" w:color="000000"/>
              <w:bottom w:val="single" w:sz="11" w:space="0" w:color="000000"/>
              <w:right w:val="single" w:sz="11" w:space="0" w:color="000000"/>
            </w:tcBorders>
          </w:tcPr>
          <w:p w14:paraId="6B9A8BC3"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C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C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C6" w14:textId="77777777" w:rsidR="002802F0" w:rsidRPr="00056E50" w:rsidRDefault="002155B9" w:rsidP="00794702">
            <w:pPr>
              <w:spacing w:before="112" w:after="4"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CD" w14:textId="77777777">
        <w:trPr>
          <w:trHeight w:hRule="exact" w:val="404"/>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C8" w14:textId="77777777" w:rsidR="002802F0" w:rsidRPr="00056E50" w:rsidRDefault="002155B9" w:rsidP="00794702">
            <w:pPr>
              <w:spacing w:before="130" w:line="273"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Convalescent and Nursing Homes</w:t>
            </w:r>
          </w:p>
        </w:tc>
        <w:tc>
          <w:tcPr>
            <w:tcW w:w="900" w:type="dxa"/>
            <w:tcBorders>
              <w:top w:val="single" w:sz="11" w:space="0" w:color="000000"/>
              <w:left w:val="single" w:sz="11" w:space="0" w:color="000000"/>
              <w:bottom w:val="single" w:sz="11" w:space="0" w:color="000000"/>
              <w:right w:val="single" w:sz="11" w:space="0" w:color="000000"/>
            </w:tcBorders>
          </w:tcPr>
          <w:p w14:paraId="6B9A8BC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CA" w14:textId="77777777" w:rsidR="002802F0" w:rsidRPr="00056E50" w:rsidRDefault="002155B9" w:rsidP="00794702">
            <w:pPr>
              <w:spacing w:before="77" w:after="47"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CB" w14:textId="77777777" w:rsidR="002802F0" w:rsidRPr="00056E50" w:rsidRDefault="002155B9" w:rsidP="00794702">
            <w:pPr>
              <w:spacing w:before="113" w:after="11"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CC" w14:textId="77777777" w:rsidR="002802F0" w:rsidRPr="00056E50" w:rsidRDefault="002155B9" w:rsidP="00794702">
            <w:pPr>
              <w:spacing w:before="113" w:after="11"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D3" w14:textId="77777777">
        <w:trPr>
          <w:trHeight w:hRule="exact" w:val="449"/>
        </w:trPr>
        <w:tc>
          <w:tcPr>
            <w:tcW w:w="5940" w:type="dxa"/>
            <w:tcBorders>
              <w:top w:val="single" w:sz="11" w:space="0" w:color="000000"/>
              <w:left w:val="single" w:sz="11" w:space="0" w:color="000000"/>
              <w:bottom w:val="none" w:sz="0" w:space="0" w:color="020000"/>
              <w:right w:val="single" w:sz="11" w:space="0" w:color="000000"/>
            </w:tcBorders>
            <w:vAlign w:val="center"/>
          </w:tcPr>
          <w:p w14:paraId="6B9A8BCE" w14:textId="77777777" w:rsidR="002802F0" w:rsidRPr="00056E50" w:rsidRDefault="002155B9" w:rsidP="00794702">
            <w:pPr>
              <w:spacing w:before="134" w:after="3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Convenience Stores</w:t>
            </w:r>
          </w:p>
        </w:tc>
        <w:tc>
          <w:tcPr>
            <w:tcW w:w="900" w:type="dxa"/>
            <w:tcBorders>
              <w:top w:val="single" w:sz="11" w:space="0" w:color="000000"/>
              <w:left w:val="single" w:sz="11" w:space="0" w:color="000000"/>
              <w:bottom w:val="none" w:sz="0" w:space="0" w:color="020000"/>
              <w:right w:val="single" w:sz="11" w:space="0" w:color="000000"/>
            </w:tcBorders>
          </w:tcPr>
          <w:p w14:paraId="6B9A8BC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none" w:sz="0" w:space="0" w:color="020000"/>
              <w:right w:val="single" w:sz="11" w:space="0" w:color="000000"/>
            </w:tcBorders>
          </w:tcPr>
          <w:p w14:paraId="6B9A8BD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none" w:sz="0" w:space="0" w:color="020000"/>
              <w:right w:val="single" w:sz="11" w:space="0" w:color="000000"/>
            </w:tcBorders>
          </w:tcPr>
          <w:p w14:paraId="6B9A8BD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none" w:sz="0" w:space="0" w:color="020000"/>
              <w:right w:val="double" w:sz="11" w:space="0" w:color="000000"/>
            </w:tcBorders>
            <w:vAlign w:val="center"/>
          </w:tcPr>
          <w:p w14:paraId="6B9A8BD2" w14:textId="77777777" w:rsidR="002802F0" w:rsidRPr="00056E50" w:rsidRDefault="002155B9" w:rsidP="00794702">
            <w:pPr>
              <w:spacing w:before="98" w:after="6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bl>
    <w:p w14:paraId="6B9A8BD4" w14:textId="77777777" w:rsidR="002802F0" w:rsidRPr="00056E50" w:rsidRDefault="002802F0" w:rsidP="00794702">
      <w:pPr>
        <w:spacing w:after="1132" w:line="20" w:lineRule="exact"/>
        <w:ind w:right="360"/>
        <w:rPr>
          <w:rFonts w:asciiTheme="minorHAnsi" w:hAnsiTheme="minorHAnsi" w:cstheme="minorHAnsi"/>
          <w:sz w:val="24"/>
          <w:szCs w:val="24"/>
        </w:rPr>
      </w:pPr>
    </w:p>
    <w:p w14:paraId="6B9A8BD6" w14:textId="77777777" w:rsidR="002802F0" w:rsidRPr="00056E50" w:rsidRDefault="002802F0">
      <w:pPr>
        <w:rPr>
          <w:rFonts w:asciiTheme="minorHAnsi" w:hAnsiTheme="minorHAnsi" w:cstheme="minorHAnsi"/>
          <w:sz w:val="24"/>
          <w:szCs w:val="24"/>
        </w:rPr>
        <w:sectPr w:rsidR="002802F0" w:rsidRPr="00056E50">
          <w:pgSz w:w="12240" w:h="15811"/>
          <w:pgMar w:top="740" w:right="623" w:bottom="695" w:left="1897" w:header="720" w:footer="720" w:gutter="0"/>
          <w:cols w:space="720"/>
        </w:sectPr>
      </w:pPr>
    </w:p>
    <w:p w14:paraId="6B9A8BD7" w14:textId="77777777" w:rsidR="002802F0" w:rsidRPr="00056E50" w:rsidRDefault="002155B9">
      <w:pPr>
        <w:spacing w:before="19" w:after="220" w:line="276" w:lineRule="exact"/>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lastRenderedPageBreak/>
        <w:t>8.10 List of Permitted and Conditional Uses</w:t>
      </w:r>
    </w:p>
    <w:p w14:paraId="6B9A8BD8" w14:textId="77777777" w:rsidR="002802F0" w:rsidRPr="00056E50" w:rsidRDefault="002155B9">
      <w:pPr>
        <w:spacing w:after="975"/>
        <w:ind w:right="8"/>
        <w:textAlignment w:val="baseline"/>
        <w:rPr>
          <w:rFonts w:asciiTheme="minorHAnsi" w:hAnsiTheme="minorHAnsi" w:cstheme="minorHAnsi"/>
          <w:sz w:val="24"/>
          <w:szCs w:val="24"/>
        </w:rPr>
      </w:pPr>
      <w:r w:rsidRPr="00056E50">
        <w:rPr>
          <w:rFonts w:asciiTheme="minorHAnsi" w:hAnsiTheme="minorHAnsi" w:cstheme="minorHAnsi"/>
          <w:noProof/>
          <w:sz w:val="24"/>
          <w:szCs w:val="24"/>
        </w:rPr>
        <w:drawing>
          <wp:inline distT="0" distB="0" distL="0" distR="0" wp14:anchorId="6B9A8EDC" wp14:editId="3134DD67">
            <wp:extent cx="5939942" cy="7702905"/>
            <wp:effectExtent l="0" t="0" r="381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20"/>
                    <a:stretch>
                      <a:fillRect/>
                    </a:stretch>
                  </pic:blipFill>
                  <pic:spPr>
                    <a:xfrm>
                      <a:off x="0" y="0"/>
                      <a:ext cx="5944537" cy="7708864"/>
                    </a:xfrm>
                    <a:prstGeom prst="rect">
                      <a:avLst/>
                    </a:prstGeom>
                  </pic:spPr>
                </pic:pic>
              </a:graphicData>
            </a:graphic>
          </wp:inline>
        </w:drawing>
      </w:r>
    </w:p>
    <w:p w14:paraId="6B9A8BD9" w14:textId="77777777" w:rsidR="002802F0" w:rsidRPr="00056E50" w:rsidRDefault="002802F0">
      <w:pPr>
        <w:spacing w:after="975"/>
        <w:rPr>
          <w:rFonts w:asciiTheme="minorHAnsi" w:hAnsiTheme="minorHAnsi" w:cstheme="minorHAnsi"/>
          <w:sz w:val="24"/>
          <w:szCs w:val="24"/>
        </w:rPr>
        <w:sectPr w:rsidR="002802F0" w:rsidRPr="00056E50">
          <w:pgSz w:w="12226" w:h="15869"/>
          <w:pgMar w:top="680" w:right="914" w:bottom="793" w:left="2052" w:header="720" w:footer="720" w:gutter="0"/>
          <w:cols w:space="720"/>
        </w:sectPr>
      </w:pPr>
    </w:p>
    <w:p w14:paraId="6B9A8BDB" w14:textId="77777777" w:rsidR="002802F0" w:rsidRPr="00056E50" w:rsidRDefault="002802F0">
      <w:pPr>
        <w:rPr>
          <w:rFonts w:asciiTheme="minorHAnsi" w:hAnsiTheme="minorHAnsi" w:cstheme="minorHAnsi"/>
          <w:sz w:val="24"/>
          <w:szCs w:val="24"/>
        </w:rPr>
        <w:sectPr w:rsidR="002802F0" w:rsidRPr="00056E50">
          <w:type w:val="continuous"/>
          <w:pgSz w:w="12226" w:h="15869"/>
          <w:pgMar w:top="680" w:right="914" w:bottom="793" w:left="2052" w:header="720" w:footer="720" w:gutter="0"/>
          <w:cols w:space="720"/>
        </w:sectPr>
      </w:pPr>
    </w:p>
    <w:p w14:paraId="6B9A8BDC" w14:textId="77777777" w:rsidR="002802F0" w:rsidRPr="00056E50" w:rsidRDefault="002155B9">
      <w:pPr>
        <w:spacing w:before="13" w:after="215" w:line="284" w:lineRule="exact"/>
        <w:ind w:left="216"/>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lastRenderedPageBreak/>
        <w:t>8.10 List of Permitted and Conditional Uses</w:t>
      </w:r>
    </w:p>
    <w:tbl>
      <w:tblPr>
        <w:tblW w:w="0" w:type="auto"/>
        <w:tblInd w:w="202" w:type="dxa"/>
        <w:tblLayout w:type="fixed"/>
        <w:tblCellMar>
          <w:left w:w="0" w:type="dxa"/>
          <w:right w:w="0" w:type="dxa"/>
        </w:tblCellMar>
        <w:tblLook w:val="0000" w:firstRow="0" w:lastRow="0" w:firstColumn="0" w:lastColumn="0" w:noHBand="0" w:noVBand="0"/>
      </w:tblPr>
      <w:tblGrid>
        <w:gridCol w:w="6084"/>
        <w:gridCol w:w="778"/>
        <w:gridCol w:w="763"/>
        <w:gridCol w:w="929"/>
        <w:gridCol w:w="762"/>
      </w:tblGrid>
      <w:tr w:rsidR="002802F0" w:rsidRPr="00056E50" w14:paraId="6B9A8BE2" w14:textId="77777777">
        <w:trPr>
          <w:trHeight w:hRule="exact" w:val="691"/>
        </w:trPr>
        <w:tc>
          <w:tcPr>
            <w:tcW w:w="6084" w:type="dxa"/>
            <w:tcBorders>
              <w:top w:val="none" w:sz="0" w:space="0" w:color="020000"/>
              <w:left w:val="double" w:sz="12" w:space="0" w:color="000000"/>
              <w:bottom w:val="double" w:sz="12" w:space="0" w:color="000000"/>
              <w:right w:val="single" w:sz="11" w:space="0" w:color="000000"/>
            </w:tcBorders>
          </w:tcPr>
          <w:p w14:paraId="6B9A8BDD" w14:textId="77777777" w:rsidR="002802F0" w:rsidRPr="00056E50" w:rsidRDefault="002155B9">
            <w:pPr>
              <w:spacing w:before="125" w:after="267" w:line="285" w:lineRule="exact"/>
              <w:ind w:right="162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Uses</w:t>
            </w:r>
          </w:p>
        </w:tc>
        <w:tc>
          <w:tcPr>
            <w:tcW w:w="778" w:type="dxa"/>
            <w:tcBorders>
              <w:top w:val="none" w:sz="0" w:space="0" w:color="020000"/>
              <w:left w:val="single" w:sz="11" w:space="0" w:color="000000"/>
              <w:bottom w:val="double" w:sz="12" w:space="0" w:color="000000"/>
              <w:right w:val="single" w:sz="11" w:space="0" w:color="000000"/>
            </w:tcBorders>
          </w:tcPr>
          <w:p w14:paraId="6B9A8BDE" w14:textId="77777777" w:rsidR="002802F0" w:rsidRPr="00056E50" w:rsidRDefault="002155B9">
            <w:pPr>
              <w:spacing w:before="124" w:after="268"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R-20</w:t>
            </w:r>
          </w:p>
        </w:tc>
        <w:tc>
          <w:tcPr>
            <w:tcW w:w="763" w:type="dxa"/>
            <w:tcBorders>
              <w:top w:val="none" w:sz="0" w:space="0" w:color="020000"/>
              <w:left w:val="single" w:sz="11" w:space="0" w:color="000000"/>
              <w:bottom w:val="double" w:sz="12" w:space="0" w:color="000000"/>
              <w:right w:val="single" w:sz="11" w:space="0" w:color="000000"/>
            </w:tcBorders>
          </w:tcPr>
          <w:p w14:paraId="6B9A8BDF" w14:textId="77777777" w:rsidR="002802F0" w:rsidRPr="00056E50" w:rsidRDefault="002155B9">
            <w:pPr>
              <w:spacing w:before="129" w:after="263"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R-10</w:t>
            </w:r>
          </w:p>
        </w:tc>
        <w:tc>
          <w:tcPr>
            <w:tcW w:w="929" w:type="dxa"/>
            <w:tcBorders>
              <w:top w:val="none" w:sz="0" w:space="0" w:color="020000"/>
              <w:left w:val="single" w:sz="11" w:space="0" w:color="000000"/>
              <w:bottom w:val="double" w:sz="12" w:space="0" w:color="000000"/>
              <w:right w:val="single" w:sz="11" w:space="0" w:color="000000"/>
            </w:tcBorders>
          </w:tcPr>
          <w:p w14:paraId="6B9A8BE0" w14:textId="77777777" w:rsidR="002802F0" w:rsidRPr="00056E50" w:rsidRDefault="002155B9">
            <w:pPr>
              <w:spacing w:before="175" w:after="16" w:line="243" w:lineRule="exact"/>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R-10 </w:t>
            </w:r>
            <w:r w:rsidRPr="00056E50">
              <w:rPr>
                <w:rFonts w:asciiTheme="minorHAnsi" w:eastAsia="Verdana" w:hAnsiTheme="minorHAnsi" w:cstheme="minorHAnsi"/>
                <w:color w:val="000000"/>
                <w:sz w:val="24"/>
                <w:szCs w:val="24"/>
              </w:rPr>
              <w:br/>
              <w:t>MHP</w:t>
            </w:r>
          </w:p>
        </w:tc>
        <w:tc>
          <w:tcPr>
            <w:tcW w:w="762" w:type="dxa"/>
            <w:tcBorders>
              <w:top w:val="none" w:sz="0" w:space="0" w:color="020000"/>
              <w:left w:val="single" w:sz="11" w:space="0" w:color="000000"/>
              <w:bottom w:val="double" w:sz="12" w:space="0" w:color="000000"/>
              <w:right w:val="double" w:sz="12" w:space="0" w:color="000000"/>
            </w:tcBorders>
          </w:tcPr>
          <w:p w14:paraId="6B9A8BE1" w14:textId="77777777" w:rsidR="002802F0" w:rsidRPr="00056E50" w:rsidRDefault="002155B9">
            <w:pPr>
              <w:spacing w:before="139" w:after="253"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MU</w:t>
            </w:r>
          </w:p>
        </w:tc>
      </w:tr>
      <w:tr w:rsidR="002802F0" w:rsidRPr="00056E50" w14:paraId="6B9A8BE8" w14:textId="77777777" w:rsidTr="00A031E6">
        <w:trPr>
          <w:trHeight w:hRule="exact" w:val="538"/>
        </w:trPr>
        <w:tc>
          <w:tcPr>
            <w:tcW w:w="6084" w:type="dxa"/>
            <w:tcBorders>
              <w:top w:val="double" w:sz="12" w:space="0" w:color="000000"/>
              <w:left w:val="double" w:sz="12" w:space="0" w:color="000000"/>
              <w:bottom w:val="single" w:sz="11" w:space="0" w:color="000000"/>
              <w:right w:val="single" w:sz="11" w:space="0" w:color="000000"/>
            </w:tcBorders>
            <w:vAlign w:val="center"/>
          </w:tcPr>
          <w:p w14:paraId="6B9A8BE3" w14:textId="77777777" w:rsidR="002802F0" w:rsidRPr="00056E50" w:rsidRDefault="002155B9">
            <w:pPr>
              <w:spacing w:before="143" w:line="27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Manufactured Home Parks</w:t>
            </w:r>
          </w:p>
        </w:tc>
        <w:tc>
          <w:tcPr>
            <w:tcW w:w="778" w:type="dxa"/>
            <w:tcBorders>
              <w:top w:val="double" w:sz="12" w:space="0" w:color="000000"/>
              <w:left w:val="single" w:sz="11" w:space="0" w:color="000000"/>
              <w:bottom w:val="single" w:sz="11" w:space="0" w:color="000000"/>
              <w:right w:val="single" w:sz="11" w:space="0" w:color="000000"/>
            </w:tcBorders>
          </w:tcPr>
          <w:p w14:paraId="6B9A8BE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double" w:sz="12" w:space="0" w:color="000000"/>
              <w:left w:val="single" w:sz="11" w:space="0" w:color="000000"/>
              <w:bottom w:val="single" w:sz="11" w:space="0" w:color="000000"/>
              <w:right w:val="single" w:sz="11" w:space="0" w:color="000000"/>
            </w:tcBorders>
          </w:tcPr>
          <w:p w14:paraId="6B9A8BE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double" w:sz="12" w:space="0" w:color="000000"/>
              <w:left w:val="single" w:sz="11" w:space="0" w:color="000000"/>
              <w:bottom w:val="single" w:sz="11" w:space="0" w:color="000000"/>
              <w:right w:val="single" w:sz="11" w:space="0" w:color="000000"/>
            </w:tcBorders>
            <w:vAlign w:val="center"/>
          </w:tcPr>
          <w:p w14:paraId="6B9A8BE6" w14:textId="77777777" w:rsidR="002802F0" w:rsidRPr="00056E50" w:rsidRDefault="002155B9">
            <w:pPr>
              <w:spacing w:before="139" w:line="279"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double" w:sz="12" w:space="0" w:color="000000"/>
              <w:left w:val="single" w:sz="11" w:space="0" w:color="000000"/>
              <w:bottom w:val="single" w:sz="11" w:space="0" w:color="000000"/>
              <w:right w:val="double" w:sz="12" w:space="0" w:color="000000"/>
            </w:tcBorders>
          </w:tcPr>
          <w:p w14:paraId="6B9A8BE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EE"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E9" w14:textId="77777777" w:rsidR="002802F0" w:rsidRPr="00056E50" w:rsidRDefault="002155B9">
            <w:pPr>
              <w:spacing w:before="118" w:after="15" w:line="28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Manufactured Home Sales</w:t>
            </w:r>
          </w:p>
        </w:tc>
        <w:tc>
          <w:tcPr>
            <w:tcW w:w="778" w:type="dxa"/>
            <w:tcBorders>
              <w:top w:val="single" w:sz="11" w:space="0" w:color="000000"/>
              <w:left w:val="single" w:sz="11" w:space="0" w:color="000000"/>
              <w:bottom w:val="single" w:sz="11" w:space="0" w:color="000000"/>
              <w:right w:val="single" w:sz="11" w:space="0" w:color="000000"/>
            </w:tcBorders>
          </w:tcPr>
          <w:p w14:paraId="6B9A8BE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E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E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BE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F4" w14:textId="77777777">
        <w:trPr>
          <w:trHeight w:hRule="exact" w:val="403"/>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EF" w14:textId="77777777" w:rsidR="002802F0" w:rsidRPr="00056E50" w:rsidRDefault="002155B9">
            <w:pPr>
              <w:spacing w:before="110" w:after="1" w:line="28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Motor Freight Terminals and Truck Rentals</w:t>
            </w:r>
          </w:p>
        </w:tc>
        <w:tc>
          <w:tcPr>
            <w:tcW w:w="778" w:type="dxa"/>
            <w:tcBorders>
              <w:top w:val="single" w:sz="11" w:space="0" w:color="000000"/>
              <w:left w:val="single" w:sz="11" w:space="0" w:color="000000"/>
              <w:bottom w:val="single" w:sz="11" w:space="0" w:color="000000"/>
              <w:right w:val="single" w:sz="11" w:space="0" w:color="000000"/>
            </w:tcBorders>
          </w:tcPr>
          <w:p w14:paraId="6B9A8BF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F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F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BF3"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FA" w14:textId="77777777">
        <w:trPr>
          <w:trHeight w:hRule="exact" w:val="411"/>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F5" w14:textId="77777777" w:rsidR="002802F0" w:rsidRPr="00056E50" w:rsidRDefault="002155B9">
            <w:pPr>
              <w:spacing w:before="116" w:after="6" w:line="288"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Moving and Storage Companies</w:t>
            </w:r>
          </w:p>
        </w:tc>
        <w:tc>
          <w:tcPr>
            <w:tcW w:w="778" w:type="dxa"/>
            <w:tcBorders>
              <w:top w:val="single" w:sz="11" w:space="0" w:color="000000"/>
              <w:left w:val="single" w:sz="11" w:space="0" w:color="000000"/>
              <w:bottom w:val="single" w:sz="11" w:space="0" w:color="000000"/>
              <w:right w:val="single" w:sz="11" w:space="0" w:color="000000"/>
            </w:tcBorders>
          </w:tcPr>
          <w:p w14:paraId="6B9A8BF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F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F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BF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00" w14:textId="77777777">
        <w:trPr>
          <w:trHeight w:hRule="exact" w:val="410"/>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FB" w14:textId="77777777" w:rsidR="002802F0" w:rsidRPr="00056E50" w:rsidRDefault="002155B9">
            <w:pPr>
              <w:spacing w:before="121" w:line="282"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Off-Street Automobile Parking</w:t>
            </w:r>
          </w:p>
        </w:tc>
        <w:tc>
          <w:tcPr>
            <w:tcW w:w="778" w:type="dxa"/>
            <w:tcBorders>
              <w:top w:val="single" w:sz="11" w:space="0" w:color="000000"/>
              <w:left w:val="single" w:sz="11" w:space="0" w:color="000000"/>
              <w:bottom w:val="single" w:sz="11" w:space="0" w:color="000000"/>
              <w:right w:val="single" w:sz="11" w:space="0" w:color="000000"/>
            </w:tcBorders>
          </w:tcPr>
          <w:p w14:paraId="6B9A8BF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F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F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BFF" w14:textId="77777777" w:rsidR="002802F0" w:rsidRPr="00056E50" w:rsidRDefault="002155B9">
            <w:pPr>
              <w:spacing w:before="117" w:after="1"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06"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01" w14:textId="77777777" w:rsidR="002802F0" w:rsidRPr="00056E50" w:rsidRDefault="002155B9">
            <w:pPr>
              <w:spacing w:before="124" w:after="7" w:line="294"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Planned Residential Developments</w:t>
            </w:r>
          </w:p>
        </w:tc>
        <w:tc>
          <w:tcPr>
            <w:tcW w:w="778" w:type="dxa"/>
            <w:tcBorders>
              <w:top w:val="single" w:sz="11" w:space="0" w:color="000000"/>
              <w:left w:val="single" w:sz="11" w:space="0" w:color="000000"/>
              <w:bottom w:val="single" w:sz="11" w:space="0" w:color="000000"/>
              <w:right w:val="single" w:sz="11" w:space="0" w:color="000000"/>
            </w:tcBorders>
            <w:vAlign w:val="center"/>
          </w:tcPr>
          <w:p w14:paraId="6B9A8C02" w14:textId="77777777" w:rsidR="002802F0" w:rsidRPr="00056E50" w:rsidRDefault="002155B9">
            <w:pPr>
              <w:spacing w:before="131" w:after="9"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vAlign w:val="center"/>
          </w:tcPr>
          <w:p w14:paraId="6B9A8C03" w14:textId="77777777" w:rsidR="002802F0" w:rsidRPr="00056E50" w:rsidRDefault="002155B9">
            <w:pPr>
              <w:spacing w:before="124" w:after="16"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vAlign w:val="center"/>
          </w:tcPr>
          <w:p w14:paraId="6B9A8C04" w14:textId="77777777" w:rsidR="002802F0" w:rsidRPr="00056E50" w:rsidRDefault="002155B9">
            <w:pPr>
              <w:spacing w:before="124" w:after="16"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05" w14:textId="77777777" w:rsidR="002802F0" w:rsidRPr="00056E50" w:rsidRDefault="002155B9">
            <w:pPr>
              <w:spacing w:before="124" w:after="16"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0C" w14:textId="77777777">
        <w:trPr>
          <w:trHeight w:hRule="exact" w:val="662"/>
        </w:trPr>
        <w:tc>
          <w:tcPr>
            <w:tcW w:w="6084" w:type="dxa"/>
            <w:tcBorders>
              <w:top w:val="single" w:sz="11" w:space="0" w:color="000000"/>
              <w:left w:val="double" w:sz="12" w:space="0" w:color="000000"/>
              <w:bottom w:val="single" w:sz="11" w:space="0" w:color="000000"/>
              <w:right w:val="single" w:sz="11" w:space="0" w:color="000000"/>
            </w:tcBorders>
          </w:tcPr>
          <w:p w14:paraId="6B9A8C07" w14:textId="77777777" w:rsidR="002802F0" w:rsidRPr="00056E50" w:rsidRDefault="002155B9">
            <w:pPr>
              <w:spacing w:before="153" w:line="247" w:lineRule="exact"/>
              <w:ind w:left="180" w:right="57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Public Buildings, not including repair yards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garages</w:t>
            </w:r>
          </w:p>
        </w:tc>
        <w:tc>
          <w:tcPr>
            <w:tcW w:w="778" w:type="dxa"/>
            <w:tcBorders>
              <w:top w:val="single" w:sz="11" w:space="0" w:color="000000"/>
              <w:left w:val="single" w:sz="11" w:space="0" w:color="000000"/>
              <w:bottom w:val="single" w:sz="11" w:space="0" w:color="000000"/>
              <w:right w:val="single" w:sz="11" w:space="0" w:color="000000"/>
            </w:tcBorders>
          </w:tcPr>
          <w:p w14:paraId="6B9A8C0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0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0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C0B" w14:textId="77777777" w:rsidR="002802F0" w:rsidRPr="00056E50" w:rsidRDefault="002155B9">
            <w:pPr>
              <w:spacing w:before="117" w:after="246"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12" w14:textId="77777777">
        <w:trPr>
          <w:trHeight w:hRule="exact" w:val="684"/>
        </w:trPr>
        <w:tc>
          <w:tcPr>
            <w:tcW w:w="6084" w:type="dxa"/>
            <w:tcBorders>
              <w:top w:val="single" w:sz="11" w:space="0" w:color="000000"/>
              <w:left w:val="double" w:sz="12" w:space="0" w:color="000000"/>
              <w:bottom w:val="single" w:sz="11" w:space="0" w:color="000000"/>
              <w:right w:val="single" w:sz="11" w:space="0" w:color="000000"/>
            </w:tcBorders>
          </w:tcPr>
          <w:p w14:paraId="6B9A8C0D" w14:textId="77777777" w:rsidR="002802F0" w:rsidRPr="00056E50" w:rsidRDefault="002155B9">
            <w:pPr>
              <w:spacing w:before="185" w:line="246" w:lineRule="exact"/>
              <w:ind w:left="180"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Public Buildings, including repair yards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garages</w:t>
            </w:r>
          </w:p>
        </w:tc>
        <w:tc>
          <w:tcPr>
            <w:tcW w:w="778" w:type="dxa"/>
            <w:tcBorders>
              <w:top w:val="single" w:sz="11" w:space="0" w:color="000000"/>
              <w:left w:val="single" w:sz="11" w:space="0" w:color="000000"/>
              <w:bottom w:val="single" w:sz="11" w:space="0" w:color="000000"/>
              <w:right w:val="single" w:sz="11" w:space="0" w:color="000000"/>
            </w:tcBorders>
          </w:tcPr>
          <w:p w14:paraId="6B9A8C0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0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1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C11" w14:textId="77777777" w:rsidR="002802F0" w:rsidRPr="00056E50" w:rsidRDefault="002155B9">
            <w:pPr>
              <w:spacing w:before="124" w:after="268"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18" w14:textId="77777777">
        <w:trPr>
          <w:trHeight w:hRule="exact" w:val="404"/>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13" w14:textId="77777777" w:rsidR="002802F0" w:rsidRPr="00056E50" w:rsidRDefault="002155B9">
            <w:pPr>
              <w:spacing w:before="117" w:line="279"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Public Utility Storage or Service Yards</w:t>
            </w:r>
          </w:p>
        </w:tc>
        <w:tc>
          <w:tcPr>
            <w:tcW w:w="778" w:type="dxa"/>
            <w:tcBorders>
              <w:top w:val="single" w:sz="11" w:space="0" w:color="000000"/>
              <w:left w:val="single" w:sz="11" w:space="0" w:color="000000"/>
              <w:bottom w:val="single" w:sz="11" w:space="0" w:color="000000"/>
              <w:right w:val="single" w:sz="11" w:space="0" w:color="000000"/>
            </w:tcBorders>
          </w:tcPr>
          <w:p w14:paraId="6B9A8C1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1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1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17" w14:textId="77777777" w:rsidR="002802F0" w:rsidRPr="00056E50" w:rsidRDefault="002155B9">
            <w:pPr>
              <w:spacing w:before="110" w:after="1"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1E" w14:textId="77777777">
        <w:trPr>
          <w:trHeight w:hRule="exact" w:val="655"/>
        </w:trPr>
        <w:tc>
          <w:tcPr>
            <w:tcW w:w="6084" w:type="dxa"/>
            <w:tcBorders>
              <w:top w:val="single" w:sz="11" w:space="0" w:color="000000"/>
              <w:left w:val="double" w:sz="12" w:space="0" w:color="000000"/>
              <w:bottom w:val="single" w:sz="11" w:space="0" w:color="000000"/>
              <w:right w:val="single" w:sz="11" w:space="0" w:color="000000"/>
            </w:tcBorders>
          </w:tcPr>
          <w:p w14:paraId="6B9A8C19" w14:textId="77777777" w:rsidR="002802F0" w:rsidRPr="00056E50" w:rsidRDefault="002155B9">
            <w:pPr>
              <w:spacing w:before="143" w:after="1" w:line="255" w:lineRule="exact"/>
              <w:ind w:left="180" w:right="90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Public Utility Substations, Water Tanks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Towers and similar facilities</w:t>
            </w:r>
          </w:p>
        </w:tc>
        <w:tc>
          <w:tcPr>
            <w:tcW w:w="778" w:type="dxa"/>
            <w:tcBorders>
              <w:top w:val="single" w:sz="11" w:space="0" w:color="000000"/>
              <w:left w:val="single" w:sz="11" w:space="0" w:color="000000"/>
              <w:bottom w:val="single" w:sz="11" w:space="0" w:color="000000"/>
              <w:right w:val="single" w:sz="11" w:space="0" w:color="000000"/>
            </w:tcBorders>
          </w:tcPr>
          <w:p w14:paraId="6B9A8C1A" w14:textId="77777777" w:rsidR="002802F0" w:rsidRPr="00056E50" w:rsidRDefault="002155B9">
            <w:pPr>
              <w:spacing w:before="109" w:after="260"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tcPr>
          <w:p w14:paraId="6B9A8C1B" w14:textId="77777777" w:rsidR="002802F0" w:rsidRPr="00056E50" w:rsidRDefault="002155B9">
            <w:pPr>
              <w:spacing w:before="109" w:after="260"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tcPr>
          <w:p w14:paraId="6B9A8C1C" w14:textId="77777777" w:rsidR="002802F0" w:rsidRPr="00056E50" w:rsidRDefault="002155B9">
            <w:pPr>
              <w:spacing w:before="102" w:after="267"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tcPr>
          <w:p w14:paraId="6B9A8C1D" w14:textId="77777777" w:rsidR="002802F0" w:rsidRPr="00056E50" w:rsidRDefault="002155B9">
            <w:pPr>
              <w:spacing w:before="102" w:after="267"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24" w14:textId="77777777">
        <w:trPr>
          <w:trHeight w:hRule="exact" w:val="417"/>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1F" w14:textId="77777777" w:rsidR="002802F0" w:rsidRPr="00056E50" w:rsidRDefault="002155B9">
            <w:pPr>
              <w:spacing w:before="124" w:line="279"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Printing and Publishing Establishments</w:t>
            </w:r>
          </w:p>
        </w:tc>
        <w:tc>
          <w:tcPr>
            <w:tcW w:w="778" w:type="dxa"/>
            <w:tcBorders>
              <w:top w:val="single" w:sz="11" w:space="0" w:color="000000"/>
              <w:left w:val="single" w:sz="11" w:space="0" w:color="000000"/>
              <w:bottom w:val="single" w:sz="11" w:space="0" w:color="000000"/>
              <w:right w:val="single" w:sz="11" w:space="0" w:color="000000"/>
            </w:tcBorders>
          </w:tcPr>
          <w:p w14:paraId="6B9A8C2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2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2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23" w14:textId="77777777" w:rsidR="002802F0" w:rsidRPr="00056E50" w:rsidRDefault="002155B9">
            <w:pPr>
              <w:spacing w:before="109" w:after="9"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2A" w14:textId="77777777">
        <w:trPr>
          <w:trHeight w:hRule="exact" w:val="908"/>
        </w:trPr>
        <w:tc>
          <w:tcPr>
            <w:tcW w:w="6084" w:type="dxa"/>
            <w:tcBorders>
              <w:top w:val="single" w:sz="11" w:space="0" w:color="000000"/>
              <w:left w:val="double" w:sz="12" w:space="0" w:color="000000"/>
              <w:bottom w:val="single" w:sz="11" w:space="0" w:color="000000"/>
              <w:right w:val="single" w:sz="11" w:space="0" w:color="000000"/>
            </w:tcBorders>
          </w:tcPr>
          <w:p w14:paraId="6B9A8C25" w14:textId="77777777" w:rsidR="002802F0" w:rsidRPr="00056E50" w:rsidRDefault="002155B9">
            <w:pPr>
              <w:spacing w:before="149" w:line="252" w:lineRule="exact"/>
              <w:ind w:left="216" w:right="324"/>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 xml:space="preserve">Recreation, private indoor, including movie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live theaters, video-arcades, billiard</w:t>
            </w:r>
            <w:r w:rsidRPr="00056E50">
              <w:rPr>
                <w:rFonts w:asciiTheme="minorHAnsi" w:eastAsia="Verdana" w:hAnsiTheme="minorHAnsi" w:cstheme="minorHAnsi"/>
                <w:color w:val="000000"/>
                <w:spacing w:val="-5"/>
                <w:sz w:val="24"/>
                <w:szCs w:val="24"/>
                <w:vertAlign w:val="superscript"/>
              </w:rPr>
              <w:t>-</w:t>
            </w:r>
            <w:r w:rsidRPr="00056E50">
              <w:rPr>
                <w:rFonts w:asciiTheme="minorHAnsi" w:eastAsia="Verdana" w:hAnsiTheme="minorHAnsi" w:cstheme="minorHAnsi"/>
                <w:color w:val="000000"/>
                <w:spacing w:val="-5"/>
                <w:sz w:val="24"/>
                <w:szCs w:val="24"/>
              </w:rPr>
              <w:t xml:space="preserve"> halls, health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spas, gyms, bowling alleys and skating rinks</w:t>
            </w:r>
          </w:p>
        </w:tc>
        <w:tc>
          <w:tcPr>
            <w:tcW w:w="778" w:type="dxa"/>
            <w:tcBorders>
              <w:top w:val="single" w:sz="11" w:space="0" w:color="000000"/>
              <w:left w:val="single" w:sz="11" w:space="0" w:color="000000"/>
              <w:bottom w:val="single" w:sz="11" w:space="0" w:color="000000"/>
              <w:right w:val="single" w:sz="11" w:space="0" w:color="000000"/>
            </w:tcBorders>
          </w:tcPr>
          <w:p w14:paraId="6B9A8C2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2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2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C29" w14:textId="77777777" w:rsidR="002802F0" w:rsidRPr="00056E50" w:rsidRDefault="002155B9">
            <w:pPr>
              <w:spacing w:before="117" w:after="505"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31" w14:textId="77777777">
        <w:trPr>
          <w:trHeight w:hRule="exact" w:val="907"/>
        </w:trPr>
        <w:tc>
          <w:tcPr>
            <w:tcW w:w="6084" w:type="dxa"/>
            <w:tcBorders>
              <w:top w:val="single" w:sz="11" w:space="0" w:color="000000"/>
              <w:left w:val="double" w:sz="12" w:space="0" w:color="000000"/>
              <w:bottom w:val="single" w:sz="11" w:space="0" w:color="000000"/>
              <w:right w:val="single" w:sz="11" w:space="0" w:color="000000"/>
            </w:tcBorders>
          </w:tcPr>
          <w:p w14:paraId="6B9A8C2B" w14:textId="77777777" w:rsidR="002802F0" w:rsidRPr="00056E50" w:rsidRDefault="002155B9">
            <w:pPr>
              <w:spacing w:before="129" w:line="278" w:lineRule="exact"/>
              <w:ind w:left="21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private outdoor, including </w:t>
            </w:r>
            <w:proofErr w:type="gramStart"/>
            <w:r w:rsidRPr="00056E50">
              <w:rPr>
                <w:rFonts w:asciiTheme="minorHAnsi" w:eastAsia="Verdana" w:hAnsiTheme="minorHAnsi" w:cstheme="minorHAnsi"/>
                <w:color w:val="000000"/>
                <w:sz w:val="24"/>
                <w:szCs w:val="24"/>
              </w:rPr>
              <w:t>golf</w:t>
            </w:r>
            <w:proofErr w:type="gramEnd"/>
          </w:p>
          <w:p w14:paraId="6B9A8C2C" w14:textId="77777777" w:rsidR="002802F0" w:rsidRPr="00056E50" w:rsidRDefault="002155B9">
            <w:pPr>
              <w:spacing w:line="249" w:lineRule="exact"/>
              <w:ind w:left="216" w:right="1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courses, tennis courts, swimming pools and club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houses</w:t>
            </w:r>
          </w:p>
        </w:tc>
        <w:tc>
          <w:tcPr>
            <w:tcW w:w="778" w:type="dxa"/>
            <w:tcBorders>
              <w:top w:val="single" w:sz="11" w:space="0" w:color="000000"/>
              <w:left w:val="single" w:sz="11" w:space="0" w:color="000000"/>
              <w:bottom w:val="single" w:sz="11" w:space="0" w:color="000000"/>
              <w:right w:val="single" w:sz="11" w:space="0" w:color="000000"/>
            </w:tcBorders>
          </w:tcPr>
          <w:p w14:paraId="6B9A8C2D" w14:textId="77777777" w:rsidR="002802F0" w:rsidRPr="00056E50" w:rsidRDefault="002155B9">
            <w:pPr>
              <w:spacing w:before="116" w:after="505"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tcPr>
          <w:p w14:paraId="6B9A8C2E" w14:textId="77777777" w:rsidR="002802F0" w:rsidRPr="00056E50" w:rsidRDefault="002155B9">
            <w:pPr>
              <w:spacing w:before="109" w:after="512"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tcPr>
          <w:p w14:paraId="6B9A8C2F" w14:textId="77777777" w:rsidR="002802F0" w:rsidRPr="00056E50" w:rsidRDefault="002155B9">
            <w:pPr>
              <w:spacing w:before="109" w:after="512"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tcPr>
          <w:p w14:paraId="6B9A8C30" w14:textId="77777777" w:rsidR="002802F0" w:rsidRPr="00056E50" w:rsidRDefault="002155B9">
            <w:pPr>
              <w:spacing w:before="102" w:after="519"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37" w14:textId="77777777">
        <w:trPr>
          <w:trHeight w:hRule="exact" w:val="936"/>
        </w:trPr>
        <w:tc>
          <w:tcPr>
            <w:tcW w:w="6084" w:type="dxa"/>
            <w:tcBorders>
              <w:top w:val="single" w:sz="11" w:space="0" w:color="000000"/>
              <w:left w:val="double" w:sz="12" w:space="0" w:color="000000"/>
              <w:bottom w:val="single" w:sz="11" w:space="0" w:color="000000"/>
              <w:right w:val="single" w:sz="11" w:space="0" w:color="000000"/>
            </w:tcBorders>
          </w:tcPr>
          <w:p w14:paraId="6B9A8C32" w14:textId="77777777" w:rsidR="002802F0" w:rsidRPr="00056E50" w:rsidRDefault="002155B9">
            <w:pPr>
              <w:spacing w:before="159" w:line="258" w:lineRule="exact"/>
              <w:ind w:left="216" w:right="432"/>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 xml:space="preserve">Recreation, public including parks, playgrounds,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ballfields, swimming pools, tennis courts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picnicking</w:t>
            </w:r>
          </w:p>
        </w:tc>
        <w:tc>
          <w:tcPr>
            <w:tcW w:w="778" w:type="dxa"/>
            <w:tcBorders>
              <w:top w:val="single" w:sz="11" w:space="0" w:color="000000"/>
              <w:left w:val="single" w:sz="11" w:space="0" w:color="000000"/>
              <w:bottom w:val="single" w:sz="11" w:space="0" w:color="000000"/>
              <w:right w:val="single" w:sz="11" w:space="0" w:color="000000"/>
            </w:tcBorders>
          </w:tcPr>
          <w:p w14:paraId="6B9A8C33" w14:textId="77777777" w:rsidR="002802F0" w:rsidRPr="00056E50" w:rsidRDefault="002155B9">
            <w:pPr>
              <w:spacing w:before="66" w:after="582" w:line="287"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tcPr>
          <w:p w14:paraId="6B9A8C34" w14:textId="77777777" w:rsidR="002802F0" w:rsidRPr="00056E50" w:rsidRDefault="002155B9">
            <w:pPr>
              <w:spacing w:before="73" w:after="577"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tcPr>
          <w:p w14:paraId="6B9A8C35" w14:textId="77777777" w:rsidR="002802F0" w:rsidRPr="00056E50" w:rsidRDefault="002155B9">
            <w:pPr>
              <w:spacing w:before="59" w:after="582" w:line="294"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tcPr>
          <w:p w14:paraId="6B9A8C36" w14:textId="77777777" w:rsidR="002802F0" w:rsidRPr="00056E50" w:rsidRDefault="002155B9">
            <w:pPr>
              <w:spacing w:before="102" w:after="548"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3D"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38" w14:textId="77777777" w:rsidR="002802F0" w:rsidRPr="00056E50" w:rsidRDefault="002155B9">
            <w:pPr>
              <w:spacing w:before="145" w:line="272"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Restaurants</w:t>
            </w:r>
          </w:p>
        </w:tc>
        <w:tc>
          <w:tcPr>
            <w:tcW w:w="778" w:type="dxa"/>
            <w:tcBorders>
              <w:top w:val="single" w:sz="11" w:space="0" w:color="000000"/>
              <w:left w:val="single" w:sz="11" w:space="0" w:color="000000"/>
              <w:bottom w:val="single" w:sz="11" w:space="0" w:color="000000"/>
              <w:right w:val="single" w:sz="11" w:space="0" w:color="000000"/>
            </w:tcBorders>
          </w:tcPr>
          <w:p w14:paraId="6B9A8C3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3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3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3C" w14:textId="77777777" w:rsidR="002802F0" w:rsidRPr="00056E50" w:rsidRDefault="002155B9">
            <w:pPr>
              <w:spacing w:before="102" w:after="30"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43" w14:textId="77777777">
        <w:trPr>
          <w:trHeight w:hRule="exact" w:val="417"/>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3E" w14:textId="77777777" w:rsidR="002802F0" w:rsidRPr="00056E50" w:rsidRDefault="002155B9">
            <w:pPr>
              <w:spacing w:before="145" w:line="26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Restaurants - Drive In</w:t>
            </w:r>
          </w:p>
        </w:tc>
        <w:tc>
          <w:tcPr>
            <w:tcW w:w="778" w:type="dxa"/>
            <w:tcBorders>
              <w:top w:val="single" w:sz="11" w:space="0" w:color="000000"/>
              <w:left w:val="single" w:sz="11" w:space="0" w:color="000000"/>
              <w:bottom w:val="single" w:sz="11" w:space="0" w:color="000000"/>
              <w:right w:val="single" w:sz="11" w:space="0" w:color="000000"/>
            </w:tcBorders>
          </w:tcPr>
          <w:p w14:paraId="6B9A8C3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4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4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42" w14:textId="77777777" w:rsidR="002802F0" w:rsidRPr="00056E50" w:rsidRDefault="002155B9">
            <w:pPr>
              <w:spacing w:before="109" w:after="16"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49"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44" w14:textId="77777777" w:rsidR="002802F0" w:rsidRPr="00056E50" w:rsidRDefault="002155B9">
            <w:pPr>
              <w:spacing w:before="139" w:after="1" w:line="28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Retirement Homes</w:t>
            </w:r>
          </w:p>
        </w:tc>
        <w:tc>
          <w:tcPr>
            <w:tcW w:w="778" w:type="dxa"/>
            <w:tcBorders>
              <w:top w:val="single" w:sz="11" w:space="0" w:color="000000"/>
              <w:left w:val="single" w:sz="11" w:space="0" w:color="000000"/>
              <w:bottom w:val="single" w:sz="11" w:space="0" w:color="000000"/>
              <w:right w:val="single" w:sz="11" w:space="0" w:color="000000"/>
            </w:tcBorders>
            <w:vAlign w:val="center"/>
          </w:tcPr>
          <w:p w14:paraId="6B9A8C45" w14:textId="77777777" w:rsidR="002802F0" w:rsidRPr="00056E50" w:rsidRDefault="002155B9">
            <w:pPr>
              <w:spacing w:before="131" w:after="9"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vAlign w:val="center"/>
          </w:tcPr>
          <w:p w14:paraId="6B9A8C46" w14:textId="77777777" w:rsidR="002802F0" w:rsidRPr="00056E50" w:rsidRDefault="002155B9">
            <w:pPr>
              <w:spacing w:before="110" w:after="30"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vAlign w:val="center"/>
          </w:tcPr>
          <w:p w14:paraId="6B9A8C47" w14:textId="77777777" w:rsidR="002802F0" w:rsidRPr="00056E50" w:rsidRDefault="002155B9">
            <w:pPr>
              <w:spacing w:before="95" w:after="45"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48" w14:textId="77777777" w:rsidR="002802F0" w:rsidRPr="00056E50" w:rsidRDefault="002155B9">
            <w:pPr>
              <w:spacing w:before="103" w:after="37"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4F" w14:textId="77777777">
        <w:trPr>
          <w:trHeight w:hRule="exact" w:val="2145"/>
        </w:trPr>
        <w:tc>
          <w:tcPr>
            <w:tcW w:w="6084" w:type="dxa"/>
            <w:tcBorders>
              <w:top w:val="single" w:sz="11" w:space="0" w:color="000000"/>
              <w:left w:val="double" w:sz="12" w:space="0" w:color="000000"/>
              <w:bottom w:val="none" w:sz="0" w:space="0" w:color="020000"/>
              <w:right w:val="single" w:sz="11" w:space="0" w:color="000000"/>
            </w:tcBorders>
          </w:tcPr>
          <w:p w14:paraId="6B9A8C4A" w14:textId="77777777" w:rsidR="002802F0" w:rsidRPr="00056E50" w:rsidRDefault="002155B9">
            <w:pPr>
              <w:spacing w:before="163" w:line="246" w:lineRule="exact"/>
              <w:ind w:left="216" w:right="432"/>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Sales, Retail, including baked goods, bicycles,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books, cameras, candy, clothing, cosmetics,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drugs, fabric</w:t>
            </w:r>
            <w:r w:rsidRPr="00056E50">
              <w:rPr>
                <w:rFonts w:asciiTheme="minorHAnsi" w:eastAsia="Tahoma" w:hAnsiTheme="minorHAnsi" w:cstheme="minorHAnsi"/>
                <w:color w:val="000000"/>
                <w:spacing w:val="-4"/>
                <w:sz w:val="24"/>
                <w:szCs w:val="24"/>
                <w:vertAlign w:val="subscript"/>
              </w:rPr>
              <w:t>'</w:t>
            </w:r>
            <w:r w:rsidRPr="00056E50">
              <w:rPr>
                <w:rFonts w:asciiTheme="minorHAnsi" w:eastAsia="Verdana" w:hAnsiTheme="minorHAnsi" w:cstheme="minorHAnsi"/>
                <w:color w:val="000000"/>
                <w:spacing w:val="-4"/>
                <w:sz w:val="24"/>
                <w:szCs w:val="24"/>
              </w:rPr>
              <w:t xml:space="preserve"> flowers, furniture, gardening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supplies, gifts, groceries, hardware, hobby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supplies, household appliances, ice cream,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jewelry, lawn mowers, magazines, newspapers,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notions, office supplies, pets, radios, shoes,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televisions, toys, watches and similar goods</w:t>
            </w:r>
          </w:p>
        </w:tc>
        <w:tc>
          <w:tcPr>
            <w:tcW w:w="778" w:type="dxa"/>
            <w:tcBorders>
              <w:top w:val="single" w:sz="11" w:space="0" w:color="000000"/>
              <w:left w:val="single" w:sz="11" w:space="0" w:color="000000"/>
              <w:bottom w:val="none" w:sz="0" w:space="0" w:color="020000"/>
              <w:right w:val="single" w:sz="11" w:space="0" w:color="000000"/>
            </w:tcBorders>
          </w:tcPr>
          <w:p w14:paraId="6B9A8C4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none" w:sz="0" w:space="0" w:color="020000"/>
              <w:right w:val="single" w:sz="11" w:space="0" w:color="000000"/>
            </w:tcBorders>
          </w:tcPr>
          <w:p w14:paraId="6B9A8C4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none" w:sz="0" w:space="0" w:color="020000"/>
              <w:right w:val="single" w:sz="11" w:space="0" w:color="000000"/>
            </w:tcBorders>
          </w:tcPr>
          <w:p w14:paraId="6B9A8C4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none" w:sz="0" w:space="0" w:color="020000"/>
              <w:right w:val="double" w:sz="12" w:space="0" w:color="000000"/>
            </w:tcBorders>
          </w:tcPr>
          <w:p w14:paraId="6B9A8C4E" w14:textId="77777777" w:rsidR="002802F0" w:rsidRPr="00056E50" w:rsidRDefault="002155B9">
            <w:pPr>
              <w:spacing w:before="102" w:after="1744"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bl>
    <w:p w14:paraId="6B9A8C50" w14:textId="77777777" w:rsidR="002802F0" w:rsidRPr="00056E50" w:rsidRDefault="002802F0">
      <w:pPr>
        <w:spacing w:after="952" w:line="20" w:lineRule="exact"/>
        <w:rPr>
          <w:rFonts w:asciiTheme="minorHAnsi" w:hAnsiTheme="minorHAnsi" w:cstheme="minorHAnsi"/>
          <w:sz w:val="24"/>
          <w:szCs w:val="24"/>
        </w:rPr>
      </w:pPr>
    </w:p>
    <w:p w14:paraId="6B9A8C51" w14:textId="77777777" w:rsidR="002802F0" w:rsidRPr="00056E50" w:rsidRDefault="002802F0">
      <w:pPr>
        <w:spacing w:after="952" w:line="20" w:lineRule="exact"/>
        <w:rPr>
          <w:rFonts w:asciiTheme="minorHAnsi" w:hAnsiTheme="minorHAnsi" w:cstheme="minorHAnsi"/>
          <w:sz w:val="24"/>
          <w:szCs w:val="24"/>
        </w:rPr>
        <w:sectPr w:rsidR="002802F0" w:rsidRPr="00056E50">
          <w:pgSz w:w="12240" w:h="15790"/>
          <w:pgMar w:top="740" w:right="684" w:bottom="674" w:left="1836" w:header="720" w:footer="720" w:gutter="0"/>
          <w:cols w:space="720"/>
        </w:sectPr>
      </w:pPr>
    </w:p>
    <w:p w14:paraId="6B9A8C53" w14:textId="77777777" w:rsidR="002802F0" w:rsidRPr="00056E50" w:rsidRDefault="002802F0">
      <w:pPr>
        <w:rPr>
          <w:rFonts w:asciiTheme="minorHAnsi" w:hAnsiTheme="minorHAnsi" w:cstheme="minorHAnsi"/>
          <w:sz w:val="24"/>
          <w:szCs w:val="24"/>
        </w:rPr>
        <w:sectPr w:rsidR="002802F0" w:rsidRPr="00056E50">
          <w:type w:val="continuous"/>
          <w:pgSz w:w="12240" w:h="15790"/>
          <w:pgMar w:top="740" w:right="903" w:bottom="674" w:left="2077" w:header="720" w:footer="720" w:gutter="0"/>
          <w:cols w:space="720"/>
        </w:sectPr>
      </w:pPr>
    </w:p>
    <w:p w14:paraId="6B9A8C54" w14:textId="77777777" w:rsidR="002802F0" w:rsidRPr="00056E50" w:rsidRDefault="002155B9">
      <w:pPr>
        <w:spacing w:before="10" w:after="246" w:line="284" w:lineRule="exact"/>
        <w:ind w:left="216"/>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lastRenderedPageBreak/>
        <w:t>8.10 List of Permitted and Conditional Uses</w:t>
      </w:r>
    </w:p>
    <w:tbl>
      <w:tblPr>
        <w:tblW w:w="0" w:type="auto"/>
        <w:tblInd w:w="201" w:type="dxa"/>
        <w:tblLayout w:type="fixed"/>
        <w:tblCellMar>
          <w:left w:w="0" w:type="dxa"/>
          <w:right w:w="0" w:type="dxa"/>
        </w:tblCellMar>
        <w:tblLook w:val="0000" w:firstRow="0" w:lastRow="0" w:firstColumn="0" w:lastColumn="0" w:noHBand="0" w:noVBand="0"/>
      </w:tblPr>
      <w:tblGrid>
        <w:gridCol w:w="5998"/>
        <w:gridCol w:w="878"/>
        <w:gridCol w:w="792"/>
        <w:gridCol w:w="842"/>
        <w:gridCol w:w="807"/>
      </w:tblGrid>
      <w:tr w:rsidR="002802F0" w:rsidRPr="00056E50" w14:paraId="6B9A8C5A" w14:textId="77777777">
        <w:trPr>
          <w:trHeight w:hRule="exact" w:val="922"/>
        </w:trPr>
        <w:tc>
          <w:tcPr>
            <w:tcW w:w="5998" w:type="dxa"/>
            <w:tcBorders>
              <w:top w:val="none" w:sz="0" w:space="0" w:color="020000"/>
              <w:left w:val="double" w:sz="14" w:space="0" w:color="000000"/>
              <w:bottom w:val="double" w:sz="14" w:space="0" w:color="000000"/>
              <w:right w:val="single" w:sz="8" w:space="0" w:color="000000"/>
            </w:tcBorders>
          </w:tcPr>
          <w:p w14:paraId="6B9A8C55" w14:textId="77777777" w:rsidR="002802F0" w:rsidRPr="00056E50" w:rsidRDefault="002155B9">
            <w:pPr>
              <w:spacing w:before="97" w:after="540" w:line="284" w:lineRule="exact"/>
              <w:ind w:right="347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Uses</w:t>
            </w:r>
          </w:p>
        </w:tc>
        <w:tc>
          <w:tcPr>
            <w:tcW w:w="878" w:type="dxa"/>
            <w:tcBorders>
              <w:top w:val="none" w:sz="0" w:space="0" w:color="020000"/>
              <w:left w:val="single" w:sz="8" w:space="0" w:color="000000"/>
              <w:bottom w:val="double" w:sz="14" w:space="0" w:color="000000"/>
              <w:right w:val="single" w:sz="8" w:space="0" w:color="000000"/>
            </w:tcBorders>
          </w:tcPr>
          <w:p w14:paraId="6B9A8C56" w14:textId="77777777" w:rsidR="002802F0" w:rsidRPr="00056E50" w:rsidRDefault="002155B9">
            <w:pPr>
              <w:spacing w:before="125" w:after="512"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R-20</w:t>
            </w:r>
          </w:p>
        </w:tc>
        <w:tc>
          <w:tcPr>
            <w:tcW w:w="792" w:type="dxa"/>
            <w:tcBorders>
              <w:top w:val="none" w:sz="0" w:space="0" w:color="020000"/>
              <w:left w:val="single" w:sz="8" w:space="0" w:color="000000"/>
              <w:bottom w:val="double" w:sz="14" w:space="0" w:color="000000"/>
              <w:right w:val="single" w:sz="8" w:space="0" w:color="000000"/>
            </w:tcBorders>
          </w:tcPr>
          <w:p w14:paraId="6B9A8C57" w14:textId="77777777" w:rsidR="002802F0" w:rsidRPr="00056E50" w:rsidRDefault="002155B9">
            <w:pPr>
              <w:spacing w:before="137" w:after="500"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R-10</w:t>
            </w:r>
          </w:p>
        </w:tc>
        <w:tc>
          <w:tcPr>
            <w:tcW w:w="842" w:type="dxa"/>
            <w:tcBorders>
              <w:top w:val="none" w:sz="0" w:space="0" w:color="020000"/>
              <w:left w:val="single" w:sz="8" w:space="0" w:color="000000"/>
              <w:bottom w:val="double" w:sz="14" w:space="0" w:color="000000"/>
              <w:right w:val="single" w:sz="8" w:space="0" w:color="000000"/>
            </w:tcBorders>
          </w:tcPr>
          <w:p w14:paraId="6B9A8C58" w14:textId="77777777" w:rsidR="002802F0" w:rsidRPr="00056E50" w:rsidRDefault="002155B9">
            <w:pPr>
              <w:spacing w:before="193" w:after="254" w:line="237" w:lineRule="exact"/>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R-10 </w:t>
            </w:r>
            <w:r w:rsidRPr="00056E50">
              <w:rPr>
                <w:rFonts w:asciiTheme="minorHAnsi" w:eastAsia="Verdana" w:hAnsiTheme="minorHAnsi" w:cstheme="minorHAnsi"/>
                <w:color w:val="000000"/>
                <w:sz w:val="24"/>
                <w:szCs w:val="24"/>
              </w:rPr>
              <w:br/>
              <w:t>MHP</w:t>
            </w:r>
          </w:p>
        </w:tc>
        <w:tc>
          <w:tcPr>
            <w:tcW w:w="807" w:type="dxa"/>
            <w:tcBorders>
              <w:top w:val="none" w:sz="0" w:space="0" w:color="020000"/>
              <w:left w:val="single" w:sz="8" w:space="0" w:color="000000"/>
              <w:bottom w:val="double" w:sz="14" w:space="0" w:color="000000"/>
              <w:right w:val="single" w:sz="8" w:space="0" w:color="000000"/>
            </w:tcBorders>
          </w:tcPr>
          <w:p w14:paraId="6B9A8C59" w14:textId="77777777" w:rsidR="002802F0" w:rsidRPr="00056E50" w:rsidRDefault="002155B9">
            <w:pPr>
              <w:spacing w:before="153" w:after="484"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MU</w:t>
            </w:r>
          </w:p>
        </w:tc>
      </w:tr>
      <w:tr w:rsidR="002802F0" w:rsidRPr="00056E50" w14:paraId="6B9A8C60" w14:textId="77777777" w:rsidTr="00A031E6">
        <w:trPr>
          <w:trHeight w:hRule="exact" w:val="716"/>
        </w:trPr>
        <w:tc>
          <w:tcPr>
            <w:tcW w:w="5998" w:type="dxa"/>
            <w:tcBorders>
              <w:top w:val="double" w:sz="14" w:space="0" w:color="000000"/>
              <w:left w:val="double" w:sz="14" w:space="0" w:color="000000"/>
              <w:bottom w:val="single" w:sz="8" w:space="0" w:color="000000"/>
              <w:right w:val="single" w:sz="8" w:space="0" w:color="000000"/>
            </w:tcBorders>
            <w:vAlign w:val="center"/>
          </w:tcPr>
          <w:p w14:paraId="6B9A8C5B" w14:textId="77777777" w:rsidR="002802F0" w:rsidRPr="00056E50" w:rsidRDefault="002155B9">
            <w:pPr>
              <w:spacing w:before="121" w:after="26" w:line="284"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Sales, Wholesale</w:t>
            </w:r>
          </w:p>
        </w:tc>
        <w:tc>
          <w:tcPr>
            <w:tcW w:w="878" w:type="dxa"/>
            <w:tcBorders>
              <w:top w:val="double" w:sz="14" w:space="0" w:color="000000"/>
              <w:left w:val="single" w:sz="8" w:space="0" w:color="000000"/>
              <w:bottom w:val="single" w:sz="8" w:space="0" w:color="000000"/>
              <w:right w:val="single" w:sz="8" w:space="0" w:color="000000"/>
            </w:tcBorders>
          </w:tcPr>
          <w:p w14:paraId="6B9A8C5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double" w:sz="14" w:space="0" w:color="000000"/>
              <w:left w:val="single" w:sz="8" w:space="0" w:color="000000"/>
              <w:bottom w:val="single" w:sz="8" w:space="0" w:color="000000"/>
              <w:right w:val="single" w:sz="8" w:space="0" w:color="000000"/>
            </w:tcBorders>
          </w:tcPr>
          <w:p w14:paraId="6B9A8C5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double" w:sz="14" w:space="0" w:color="000000"/>
              <w:left w:val="single" w:sz="8" w:space="0" w:color="000000"/>
              <w:bottom w:val="single" w:sz="8" w:space="0" w:color="000000"/>
              <w:right w:val="single" w:sz="8" w:space="0" w:color="000000"/>
            </w:tcBorders>
          </w:tcPr>
          <w:p w14:paraId="6B9A8C5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double" w:sz="14" w:space="0" w:color="000000"/>
              <w:left w:val="single" w:sz="8" w:space="0" w:color="000000"/>
              <w:bottom w:val="single" w:sz="8" w:space="0" w:color="000000"/>
              <w:right w:val="single" w:sz="8" w:space="0" w:color="000000"/>
            </w:tcBorders>
          </w:tcPr>
          <w:p w14:paraId="6B9A8C5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66" w14:textId="77777777">
        <w:trPr>
          <w:trHeight w:hRule="exact" w:val="663"/>
        </w:trPr>
        <w:tc>
          <w:tcPr>
            <w:tcW w:w="5998" w:type="dxa"/>
            <w:tcBorders>
              <w:top w:val="single" w:sz="8" w:space="0" w:color="000000"/>
              <w:left w:val="double" w:sz="14" w:space="0" w:color="000000"/>
              <w:bottom w:val="single" w:sz="8" w:space="0" w:color="000000"/>
              <w:right w:val="single" w:sz="8" w:space="0" w:color="000000"/>
            </w:tcBorders>
          </w:tcPr>
          <w:p w14:paraId="6B9A8C61" w14:textId="77777777" w:rsidR="002802F0" w:rsidRPr="00056E50" w:rsidRDefault="002155B9">
            <w:pPr>
              <w:spacing w:before="152" w:after="27" w:line="238" w:lineRule="exact"/>
              <w:ind w:left="180" w:right="39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Fine Arts, including art, music, dance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drama</w:t>
            </w:r>
          </w:p>
        </w:tc>
        <w:tc>
          <w:tcPr>
            <w:tcW w:w="878" w:type="dxa"/>
            <w:tcBorders>
              <w:top w:val="single" w:sz="8" w:space="0" w:color="000000"/>
              <w:left w:val="single" w:sz="8" w:space="0" w:color="000000"/>
              <w:bottom w:val="single" w:sz="8" w:space="0" w:color="000000"/>
              <w:right w:val="single" w:sz="8" w:space="0" w:color="000000"/>
            </w:tcBorders>
          </w:tcPr>
          <w:p w14:paraId="6B9A8C6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63"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6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65" w14:textId="77777777" w:rsidR="002802F0" w:rsidRPr="00056E50" w:rsidRDefault="002155B9">
            <w:pPr>
              <w:spacing w:before="146" w:after="225"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6C"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67" w14:textId="77777777" w:rsidR="002802F0" w:rsidRPr="00056E50" w:rsidRDefault="002155B9">
            <w:pPr>
              <w:spacing w:before="117" w:after="6" w:line="286"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Private, </w:t>
            </w:r>
            <w:proofErr w:type="gramStart"/>
            <w:r w:rsidRPr="00056E50">
              <w:rPr>
                <w:rFonts w:asciiTheme="minorHAnsi" w:eastAsia="Verdana" w:hAnsiTheme="minorHAnsi" w:cstheme="minorHAnsi"/>
                <w:color w:val="000000"/>
                <w:sz w:val="24"/>
                <w:szCs w:val="24"/>
              </w:rPr>
              <w:t>elementary</w:t>
            </w:r>
            <w:proofErr w:type="gramEnd"/>
            <w:r w:rsidRPr="00056E50">
              <w:rPr>
                <w:rFonts w:asciiTheme="minorHAnsi" w:eastAsia="Verdana" w:hAnsiTheme="minorHAnsi" w:cstheme="minorHAnsi"/>
                <w:color w:val="000000"/>
                <w:sz w:val="24"/>
                <w:szCs w:val="24"/>
              </w:rPr>
              <w:t xml:space="preserve"> and secondary</w:t>
            </w:r>
          </w:p>
        </w:tc>
        <w:tc>
          <w:tcPr>
            <w:tcW w:w="878" w:type="dxa"/>
            <w:tcBorders>
              <w:top w:val="single" w:sz="8" w:space="0" w:color="000000"/>
              <w:left w:val="single" w:sz="8" w:space="0" w:color="000000"/>
              <w:bottom w:val="single" w:sz="8" w:space="0" w:color="000000"/>
              <w:right w:val="single" w:sz="8" w:space="0" w:color="000000"/>
            </w:tcBorders>
            <w:vAlign w:val="center"/>
          </w:tcPr>
          <w:p w14:paraId="6B9A8C68" w14:textId="77777777" w:rsidR="002802F0" w:rsidRPr="00056E50" w:rsidRDefault="002155B9">
            <w:pPr>
              <w:spacing w:before="131" w:line="278"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69" w14:textId="77777777" w:rsidR="002802F0" w:rsidRPr="00056E50" w:rsidRDefault="002155B9">
            <w:pPr>
              <w:spacing w:before="131" w:line="278"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6A" w14:textId="77777777" w:rsidR="002802F0" w:rsidRPr="00056E50" w:rsidRDefault="002155B9">
            <w:pPr>
              <w:spacing w:before="131" w:line="278"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6B" w14:textId="77777777" w:rsidR="002802F0" w:rsidRPr="00056E50" w:rsidRDefault="002155B9">
            <w:pPr>
              <w:spacing w:before="131" w:line="278"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72" w14:textId="77777777">
        <w:trPr>
          <w:trHeight w:hRule="exact" w:val="418"/>
        </w:trPr>
        <w:tc>
          <w:tcPr>
            <w:tcW w:w="5998" w:type="dxa"/>
            <w:tcBorders>
              <w:top w:val="single" w:sz="8" w:space="0" w:color="000000"/>
              <w:left w:val="double" w:sz="14" w:space="0" w:color="000000"/>
              <w:bottom w:val="single" w:sz="8" w:space="0" w:color="000000"/>
              <w:right w:val="single" w:sz="8" w:space="0" w:color="000000"/>
            </w:tcBorders>
            <w:vAlign w:val="center"/>
          </w:tcPr>
          <w:p w14:paraId="6B9A8C6D" w14:textId="77777777" w:rsidR="002802F0" w:rsidRPr="00056E50" w:rsidRDefault="002155B9">
            <w:pPr>
              <w:spacing w:before="115" w:after="7" w:line="295"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Public, </w:t>
            </w:r>
            <w:proofErr w:type="gramStart"/>
            <w:r w:rsidRPr="00056E50">
              <w:rPr>
                <w:rFonts w:asciiTheme="minorHAnsi" w:eastAsia="Verdana" w:hAnsiTheme="minorHAnsi" w:cstheme="minorHAnsi"/>
                <w:color w:val="000000"/>
                <w:sz w:val="24"/>
                <w:szCs w:val="24"/>
              </w:rPr>
              <w:t>elementary</w:t>
            </w:r>
            <w:proofErr w:type="gramEnd"/>
            <w:r w:rsidRPr="00056E50">
              <w:rPr>
                <w:rFonts w:asciiTheme="minorHAnsi" w:eastAsia="Verdana" w:hAnsiTheme="minorHAnsi" w:cstheme="minorHAnsi"/>
                <w:color w:val="000000"/>
                <w:sz w:val="24"/>
                <w:szCs w:val="24"/>
              </w:rPr>
              <w:t xml:space="preserve"> and secondary</w:t>
            </w:r>
          </w:p>
        </w:tc>
        <w:tc>
          <w:tcPr>
            <w:tcW w:w="878" w:type="dxa"/>
            <w:tcBorders>
              <w:top w:val="single" w:sz="8" w:space="0" w:color="000000"/>
              <w:left w:val="single" w:sz="8" w:space="0" w:color="000000"/>
              <w:bottom w:val="single" w:sz="8" w:space="0" w:color="000000"/>
              <w:right w:val="single" w:sz="8" w:space="0" w:color="000000"/>
            </w:tcBorders>
            <w:vAlign w:val="center"/>
          </w:tcPr>
          <w:p w14:paraId="6B9A8C6E" w14:textId="77777777" w:rsidR="002802F0" w:rsidRPr="00056E50" w:rsidRDefault="002155B9">
            <w:pPr>
              <w:spacing w:before="124" w:after="9"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6F" w14:textId="77777777" w:rsidR="002802F0" w:rsidRPr="00056E50" w:rsidRDefault="002155B9">
            <w:pPr>
              <w:spacing w:before="124" w:after="9"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70" w14:textId="77777777" w:rsidR="002802F0" w:rsidRPr="00056E50" w:rsidRDefault="002155B9">
            <w:pPr>
              <w:spacing w:before="124" w:after="9" w:line="284"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71" w14:textId="77777777" w:rsidR="002802F0" w:rsidRPr="00056E50" w:rsidRDefault="002155B9">
            <w:pPr>
              <w:spacing w:before="124" w:after="9"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78" w14:textId="77777777">
        <w:trPr>
          <w:trHeight w:hRule="exact" w:val="914"/>
        </w:trPr>
        <w:tc>
          <w:tcPr>
            <w:tcW w:w="5998" w:type="dxa"/>
            <w:tcBorders>
              <w:top w:val="single" w:sz="8" w:space="0" w:color="000000"/>
              <w:left w:val="double" w:sz="14" w:space="0" w:color="000000"/>
              <w:bottom w:val="single" w:sz="8" w:space="0" w:color="000000"/>
              <w:right w:val="single" w:sz="8" w:space="0" w:color="000000"/>
            </w:tcBorders>
          </w:tcPr>
          <w:p w14:paraId="6B9A8C73" w14:textId="77777777" w:rsidR="002802F0" w:rsidRPr="00056E50" w:rsidRDefault="002155B9">
            <w:pPr>
              <w:spacing w:before="147" w:after="3" w:line="252" w:lineRule="exact"/>
              <w:ind w:left="180" w:right="1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Trade and Professional including beauty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barber schools, nursing schools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business schools</w:t>
            </w:r>
          </w:p>
        </w:tc>
        <w:tc>
          <w:tcPr>
            <w:tcW w:w="878" w:type="dxa"/>
            <w:tcBorders>
              <w:top w:val="single" w:sz="8" w:space="0" w:color="000000"/>
              <w:left w:val="single" w:sz="8" w:space="0" w:color="000000"/>
              <w:bottom w:val="single" w:sz="8" w:space="0" w:color="000000"/>
              <w:right w:val="single" w:sz="8" w:space="0" w:color="000000"/>
            </w:tcBorders>
          </w:tcPr>
          <w:p w14:paraId="6B9A8C7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7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7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77" w14:textId="77777777" w:rsidR="002802F0" w:rsidRPr="00056E50" w:rsidRDefault="002155B9">
            <w:pPr>
              <w:spacing w:before="123" w:after="499"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7E" w14:textId="77777777">
        <w:trPr>
          <w:trHeight w:hRule="exact" w:val="1433"/>
        </w:trPr>
        <w:tc>
          <w:tcPr>
            <w:tcW w:w="5998" w:type="dxa"/>
            <w:tcBorders>
              <w:top w:val="single" w:sz="8" w:space="0" w:color="000000"/>
              <w:left w:val="double" w:sz="14" w:space="0" w:color="000000"/>
              <w:bottom w:val="single" w:sz="8" w:space="0" w:color="000000"/>
              <w:right w:val="single" w:sz="8" w:space="0" w:color="000000"/>
            </w:tcBorders>
          </w:tcPr>
          <w:p w14:paraId="6B9A8C79" w14:textId="77777777" w:rsidR="002802F0" w:rsidRPr="00056E50" w:rsidRDefault="002155B9">
            <w:pPr>
              <w:spacing w:before="160" w:after="7" w:line="253" w:lineRule="exact"/>
              <w:ind w:left="180" w:right="14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Services, including beauty and barber shops, car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washes, caterers, funeral homes, locksmiths,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gunsmiths, pawnshops, photographers, reducing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salons and repair shops for shoes, small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appliances and watches</w:t>
            </w:r>
          </w:p>
        </w:tc>
        <w:tc>
          <w:tcPr>
            <w:tcW w:w="878" w:type="dxa"/>
            <w:tcBorders>
              <w:top w:val="single" w:sz="8" w:space="0" w:color="000000"/>
              <w:left w:val="single" w:sz="8" w:space="0" w:color="000000"/>
              <w:bottom w:val="single" w:sz="8" w:space="0" w:color="000000"/>
              <w:right w:val="single" w:sz="8" w:space="0" w:color="000000"/>
            </w:tcBorders>
          </w:tcPr>
          <w:p w14:paraId="6B9A8C7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7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7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7D" w14:textId="77777777" w:rsidR="002802F0" w:rsidRPr="00056E50" w:rsidRDefault="002155B9">
            <w:pPr>
              <w:spacing w:before="131" w:after="1017"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84" w14:textId="77777777">
        <w:trPr>
          <w:trHeight w:hRule="exact" w:val="403"/>
        </w:trPr>
        <w:tc>
          <w:tcPr>
            <w:tcW w:w="5998" w:type="dxa"/>
            <w:tcBorders>
              <w:top w:val="single" w:sz="8" w:space="0" w:color="000000"/>
              <w:left w:val="double" w:sz="14" w:space="0" w:color="000000"/>
              <w:bottom w:val="single" w:sz="8" w:space="0" w:color="000000"/>
              <w:right w:val="single" w:sz="8" w:space="0" w:color="000000"/>
            </w:tcBorders>
            <w:vAlign w:val="center"/>
          </w:tcPr>
          <w:p w14:paraId="6B9A8C7F" w14:textId="77777777" w:rsidR="002802F0" w:rsidRPr="00056E50" w:rsidRDefault="002155B9">
            <w:pPr>
              <w:spacing w:before="117" w:after="1" w:line="284"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Taxi Stands</w:t>
            </w:r>
          </w:p>
        </w:tc>
        <w:tc>
          <w:tcPr>
            <w:tcW w:w="878" w:type="dxa"/>
            <w:tcBorders>
              <w:top w:val="single" w:sz="8" w:space="0" w:color="000000"/>
              <w:left w:val="single" w:sz="8" w:space="0" w:color="000000"/>
              <w:bottom w:val="single" w:sz="8" w:space="0" w:color="000000"/>
              <w:right w:val="single" w:sz="8" w:space="0" w:color="000000"/>
            </w:tcBorders>
          </w:tcPr>
          <w:p w14:paraId="6B9A8C8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8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8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83" w14:textId="77777777" w:rsidR="002802F0" w:rsidRPr="00056E50" w:rsidRDefault="002155B9">
            <w:pPr>
              <w:spacing w:before="102" w:after="16"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8A"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85" w14:textId="77777777" w:rsidR="002802F0" w:rsidRPr="00056E50" w:rsidRDefault="002155B9">
            <w:pPr>
              <w:spacing w:before="127" w:line="276"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Temporary Construction Buildings</w:t>
            </w:r>
          </w:p>
        </w:tc>
        <w:tc>
          <w:tcPr>
            <w:tcW w:w="878" w:type="dxa"/>
            <w:tcBorders>
              <w:top w:val="single" w:sz="8" w:space="0" w:color="000000"/>
              <w:left w:val="single" w:sz="8" w:space="0" w:color="000000"/>
              <w:bottom w:val="single" w:sz="8" w:space="0" w:color="000000"/>
              <w:right w:val="single" w:sz="8" w:space="0" w:color="000000"/>
            </w:tcBorders>
            <w:vAlign w:val="center"/>
          </w:tcPr>
          <w:p w14:paraId="6B9A8C86" w14:textId="77777777" w:rsidR="002802F0" w:rsidRPr="00056E50" w:rsidRDefault="002155B9">
            <w:pPr>
              <w:spacing w:before="124" w:line="279"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87" w14:textId="77777777" w:rsidR="002802F0" w:rsidRPr="00056E50" w:rsidRDefault="002155B9">
            <w:pPr>
              <w:spacing w:before="109" w:after="10"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88" w14:textId="77777777" w:rsidR="002802F0" w:rsidRPr="00056E50" w:rsidRDefault="002155B9">
            <w:pPr>
              <w:spacing w:before="117" w:after="2" w:line="284"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89" w14:textId="77777777" w:rsidR="002802F0" w:rsidRPr="00056E50" w:rsidRDefault="002155B9">
            <w:pPr>
              <w:spacing w:before="117" w:after="2"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90" w14:textId="77777777">
        <w:trPr>
          <w:trHeight w:hRule="exact" w:val="411"/>
        </w:trPr>
        <w:tc>
          <w:tcPr>
            <w:tcW w:w="5998" w:type="dxa"/>
            <w:tcBorders>
              <w:top w:val="single" w:sz="8" w:space="0" w:color="000000"/>
              <w:left w:val="double" w:sz="14" w:space="0" w:color="000000"/>
              <w:bottom w:val="single" w:sz="8" w:space="0" w:color="000000"/>
              <w:right w:val="single" w:sz="8" w:space="0" w:color="000000"/>
            </w:tcBorders>
            <w:vAlign w:val="center"/>
          </w:tcPr>
          <w:p w14:paraId="6B9A8C8B" w14:textId="77777777" w:rsidR="002802F0" w:rsidRPr="00056E50" w:rsidRDefault="002155B9">
            <w:pPr>
              <w:spacing w:before="139" w:line="271"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Tobacco Warehouses</w:t>
            </w:r>
          </w:p>
        </w:tc>
        <w:tc>
          <w:tcPr>
            <w:tcW w:w="878" w:type="dxa"/>
            <w:tcBorders>
              <w:top w:val="single" w:sz="8" w:space="0" w:color="000000"/>
              <w:left w:val="single" w:sz="8" w:space="0" w:color="000000"/>
              <w:bottom w:val="single" w:sz="8" w:space="0" w:color="000000"/>
              <w:right w:val="single" w:sz="8" w:space="0" w:color="000000"/>
            </w:tcBorders>
          </w:tcPr>
          <w:p w14:paraId="6B9A8C8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8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8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8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96" w14:textId="77777777">
        <w:trPr>
          <w:trHeight w:hRule="exact" w:val="417"/>
        </w:trPr>
        <w:tc>
          <w:tcPr>
            <w:tcW w:w="5998" w:type="dxa"/>
            <w:tcBorders>
              <w:top w:val="single" w:sz="8" w:space="0" w:color="000000"/>
              <w:left w:val="double" w:sz="14" w:space="0" w:color="000000"/>
              <w:bottom w:val="single" w:sz="8" w:space="0" w:color="000000"/>
              <w:right w:val="single" w:sz="8" w:space="0" w:color="000000"/>
            </w:tcBorders>
            <w:vAlign w:val="center"/>
          </w:tcPr>
          <w:p w14:paraId="6B9A8C91" w14:textId="77777777" w:rsidR="002802F0" w:rsidRPr="00056E50" w:rsidRDefault="002155B9">
            <w:pPr>
              <w:spacing w:before="137" w:line="265"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Tourist Homes</w:t>
            </w:r>
          </w:p>
        </w:tc>
        <w:tc>
          <w:tcPr>
            <w:tcW w:w="878" w:type="dxa"/>
            <w:tcBorders>
              <w:top w:val="single" w:sz="8" w:space="0" w:color="000000"/>
              <w:left w:val="single" w:sz="8" w:space="0" w:color="000000"/>
              <w:bottom w:val="single" w:sz="8" w:space="0" w:color="000000"/>
              <w:right w:val="single" w:sz="8" w:space="0" w:color="000000"/>
            </w:tcBorders>
          </w:tcPr>
          <w:p w14:paraId="6B9A8C9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93" w14:textId="77777777" w:rsidR="002802F0" w:rsidRPr="00056E50" w:rsidRDefault="002155B9">
            <w:pPr>
              <w:spacing w:before="109" w:after="9"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94" w14:textId="77777777" w:rsidR="002802F0" w:rsidRPr="00056E50" w:rsidRDefault="002155B9">
            <w:pPr>
              <w:spacing w:before="102" w:after="16" w:line="284"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95" w14:textId="77777777" w:rsidR="002802F0" w:rsidRPr="00056E50" w:rsidRDefault="002155B9">
            <w:pPr>
              <w:spacing w:before="102" w:after="16"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9C" w14:textId="77777777">
        <w:trPr>
          <w:trHeight w:hRule="exact" w:val="411"/>
        </w:trPr>
        <w:tc>
          <w:tcPr>
            <w:tcW w:w="5998" w:type="dxa"/>
            <w:tcBorders>
              <w:top w:val="single" w:sz="8" w:space="0" w:color="000000"/>
              <w:left w:val="double" w:sz="14" w:space="0" w:color="000000"/>
              <w:bottom w:val="single" w:sz="8" w:space="0" w:color="000000"/>
              <w:right w:val="single" w:sz="8" w:space="0" w:color="000000"/>
            </w:tcBorders>
            <w:vAlign w:val="center"/>
          </w:tcPr>
          <w:p w14:paraId="6B9A8C97" w14:textId="77777777" w:rsidR="002802F0" w:rsidRPr="00056E50" w:rsidRDefault="002155B9">
            <w:pPr>
              <w:spacing w:before="140" w:line="263"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Upholstery Shops</w:t>
            </w:r>
          </w:p>
        </w:tc>
        <w:tc>
          <w:tcPr>
            <w:tcW w:w="878" w:type="dxa"/>
            <w:tcBorders>
              <w:top w:val="single" w:sz="8" w:space="0" w:color="000000"/>
              <w:left w:val="single" w:sz="8" w:space="0" w:color="000000"/>
              <w:bottom w:val="single" w:sz="8" w:space="0" w:color="000000"/>
              <w:right w:val="single" w:sz="8" w:space="0" w:color="000000"/>
            </w:tcBorders>
          </w:tcPr>
          <w:p w14:paraId="6B9A8C9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9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9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9B" w14:textId="77777777" w:rsidR="002802F0" w:rsidRPr="00056E50" w:rsidRDefault="002155B9">
            <w:pPr>
              <w:spacing w:before="103" w:after="16"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A2"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9D" w14:textId="77777777" w:rsidR="002802F0" w:rsidRPr="00056E50" w:rsidRDefault="002155B9">
            <w:pPr>
              <w:spacing w:before="128" w:line="282"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Vehicle and Farm Equipment Rental and Leasing</w:t>
            </w:r>
          </w:p>
        </w:tc>
        <w:tc>
          <w:tcPr>
            <w:tcW w:w="878" w:type="dxa"/>
            <w:tcBorders>
              <w:top w:val="single" w:sz="8" w:space="0" w:color="000000"/>
              <w:left w:val="single" w:sz="8" w:space="0" w:color="000000"/>
              <w:bottom w:val="single" w:sz="8" w:space="0" w:color="000000"/>
              <w:right w:val="single" w:sz="8" w:space="0" w:color="000000"/>
            </w:tcBorders>
          </w:tcPr>
          <w:p w14:paraId="6B9A8C9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9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A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A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A8" w14:textId="77777777">
        <w:trPr>
          <w:trHeight w:hRule="exact" w:val="418"/>
        </w:trPr>
        <w:tc>
          <w:tcPr>
            <w:tcW w:w="5998" w:type="dxa"/>
            <w:tcBorders>
              <w:top w:val="single" w:sz="8" w:space="0" w:color="000000"/>
              <w:left w:val="double" w:sz="14" w:space="0" w:color="000000"/>
              <w:bottom w:val="single" w:sz="8" w:space="0" w:color="000000"/>
              <w:right w:val="single" w:sz="8" w:space="0" w:color="000000"/>
            </w:tcBorders>
            <w:vAlign w:val="center"/>
          </w:tcPr>
          <w:p w14:paraId="6B9A8CA3" w14:textId="77777777" w:rsidR="002802F0" w:rsidRPr="00056E50" w:rsidRDefault="002155B9">
            <w:pPr>
              <w:spacing w:before="150" w:line="267"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Warehouses</w:t>
            </w:r>
          </w:p>
        </w:tc>
        <w:tc>
          <w:tcPr>
            <w:tcW w:w="878" w:type="dxa"/>
            <w:tcBorders>
              <w:top w:val="single" w:sz="8" w:space="0" w:color="000000"/>
              <w:left w:val="single" w:sz="8" w:space="0" w:color="000000"/>
              <w:bottom w:val="single" w:sz="8" w:space="0" w:color="000000"/>
              <w:right w:val="single" w:sz="8" w:space="0" w:color="000000"/>
            </w:tcBorders>
          </w:tcPr>
          <w:p w14:paraId="6B9A8CA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A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A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A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AE" w14:textId="77777777">
        <w:trPr>
          <w:trHeight w:hRule="exact" w:val="684"/>
        </w:trPr>
        <w:tc>
          <w:tcPr>
            <w:tcW w:w="5998" w:type="dxa"/>
            <w:tcBorders>
              <w:top w:val="single" w:sz="8" w:space="0" w:color="000000"/>
              <w:left w:val="double" w:sz="14" w:space="0" w:color="000000"/>
              <w:bottom w:val="single" w:sz="8" w:space="0" w:color="000000"/>
              <w:right w:val="single" w:sz="8" w:space="0" w:color="000000"/>
            </w:tcBorders>
          </w:tcPr>
          <w:p w14:paraId="6B9A8CA9" w14:textId="77777777" w:rsidR="002802F0" w:rsidRPr="00056E50" w:rsidRDefault="002155B9">
            <w:pPr>
              <w:spacing w:before="170" w:line="253" w:lineRule="exact"/>
              <w:ind w:left="216" w:right="576"/>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Waste Disposal Facilities, including treatment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plants, </w:t>
            </w:r>
            <w:proofErr w:type="gramStart"/>
            <w:r w:rsidRPr="00056E50">
              <w:rPr>
                <w:rFonts w:asciiTheme="minorHAnsi" w:eastAsia="Verdana" w:hAnsiTheme="minorHAnsi" w:cstheme="minorHAnsi"/>
                <w:color w:val="000000"/>
                <w:spacing w:val="-2"/>
                <w:sz w:val="24"/>
                <w:szCs w:val="24"/>
              </w:rPr>
              <w:t>incinerators</w:t>
            </w:r>
            <w:proofErr w:type="gramEnd"/>
            <w:r w:rsidRPr="00056E50">
              <w:rPr>
                <w:rFonts w:asciiTheme="minorHAnsi" w:eastAsia="Verdana" w:hAnsiTheme="minorHAnsi" w:cstheme="minorHAnsi"/>
                <w:color w:val="000000"/>
                <w:spacing w:val="-2"/>
                <w:sz w:val="24"/>
                <w:szCs w:val="24"/>
              </w:rPr>
              <w:t xml:space="preserve"> and landfills</w:t>
            </w:r>
          </w:p>
        </w:tc>
        <w:tc>
          <w:tcPr>
            <w:tcW w:w="878" w:type="dxa"/>
            <w:tcBorders>
              <w:top w:val="single" w:sz="8" w:space="0" w:color="000000"/>
              <w:left w:val="single" w:sz="8" w:space="0" w:color="000000"/>
              <w:bottom w:val="single" w:sz="8" w:space="0" w:color="000000"/>
              <w:right w:val="single" w:sz="8" w:space="0" w:color="000000"/>
            </w:tcBorders>
          </w:tcPr>
          <w:p w14:paraId="6B9A8CA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A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A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A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B4"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AF" w14:textId="77777777" w:rsidR="002802F0" w:rsidRPr="00056E50" w:rsidRDefault="002155B9">
            <w:pPr>
              <w:spacing w:before="136" w:line="274"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Water Treatment Plants</w:t>
            </w:r>
          </w:p>
        </w:tc>
        <w:tc>
          <w:tcPr>
            <w:tcW w:w="878" w:type="dxa"/>
            <w:tcBorders>
              <w:top w:val="single" w:sz="8" w:space="0" w:color="000000"/>
              <w:left w:val="single" w:sz="8" w:space="0" w:color="000000"/>
              <w:bottom w:val="single" w:sz="8" w:space="0" w:color="000000"/>
              <w:right w:val="single" w:sz="8" w:space="0" w:color="000000"/>
            </w:tcBorders>
          </w:tcPr>
          <w:p w14:paraId="6B9A8CB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B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B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B3"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BB" w14:textId="77777777">
        <w:trPr>
          <w:trHeight w:hRule="exact" w:val="2484"/>
        </w:trPr>
        <w:tc>
          <w:tcPr>
            <w:tcW w:w="5998" w:type="dxa"/>
            <w:tcBorders>
              <w:top w:val="single" w:sz="8" w:space="0" w:color="000000"/>
              <w:left w:val="double" w:sz="14" w:space="0" w:color="000000"/>
              <w:bottom w:val="single" w:sz="8" w:space="0" w:color="000000"/>
              <w:right w:val="single" w:sz="8" w:space="0" w:color="000000"/>
            </w:tcBorders>
          </w:tcPr>
          <w:p w14:paraId="6B9A8CB5" w14:textId="77777777" w:rsidR="002802F0" w:rsidRPr="00056E50" w:rsidRDefault="002155B9">
            <w:pPr>
              <w:spacing w:before="186" w:line="248" w:lineRule="exact"/>
              <w:ind w:left="216" w:right="32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Other Manufacturing, Processing, Storage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Commercial Uses </w:t>
            </w:r>
            <w:proofErr w:type="gramStart"/>
            <w:r w:rsidRPr="00056E50">
              <w:rPr>
                <w:rFonts w:asciiTheme="minorHAnsi" w:eastAsia="Verdana" w:hAnsiTheme="minorHAnsi" w:cstheme="minorHAnsi"/>
                <w:color w:val="000000"/>
                <w:sz w:val="24"/>
                <w:szCs w:val="24"/>
              </w:rPr>
              <w:t>similar to</w:t>
            </w:r>
            <w:proofErr w:type="gramEnd"/>
            <w:r w:rsidRPr="00056E50">
              <w:rPr>
                <w:rFonts w:asciiTheme="minorHAnsi" w:eastAsia="Verdana" w:hAnsiTheme="minorHAnsi" w:cstheme="minorHAnsi"/>
                <w:color w:val="000000"/>
                <w:sz w:val="24"/>
                <w:szCs w:val="24"/>
              </w:rPr>
              <w:t xml:space="preserve"> those listed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permitted in the I Industrial District and found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not to be obnoxious, unhealthful or offensive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by reason of the potential emission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transmission of noise, vibration, smoke, dust,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odors or toxic or noxious matter or glare or</w:t>
            </w:r>
          </w:p>
          <w:p w14:paraId="6B9A8CB6" w14:textId="77777777" w:rsidR="002802F0" w:rsidRPr="00056E50" w:rsidRDefault="002155B9">
            <w:pPr>
              <w:tabs>
                <w:tab w:val="left" w:pos="1008"/>
              </w:tabs>
              <w:spacing w:before="4" w:after="50" w:line="250" w:lineRule="exact"/>
              <w:ind w:left="216" w:right="648"/>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heat</w:t>
            </w:r>
            <w:r w:rsidRPr="00056E50">
              <w:rPr>
                <w:rFonts w:asciiTheme="minorHAnsi" w:eastAsia="Verdana" w:hAnsiTheme="minorHAnsi" w:cstheme="minorHAnsi"/>
                <w:color w:val="000000"/>
                <w:sz w:val="24"/>
                <w:szCs w:val="24"/>
              </w:rPr>
              <w:tab/>
              <w:t xml:space="preserve">Also, where there is no unusual fire,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explosion or safety hazard</w:t>
            </w:r>
          </w:p>
        </w:tc>
        <w:tc>
          <w:tcPr>
            <w:tcW w:w="878" w:type="dxa"/>
            <w:tcBorders>
              <w:top w:val="single" w:sz="8" w:space="0" w:color="000000"/>
              <w:left w:val="single" w:sz="8" w:space="0" w:color="000000"/>
              <w:bottom w:val="single" w:sz="8" w:space="0" w:color="000000"/>
              <w:right w:val="single" w:sz="8" w:space="0" w:color="000000"/>
            </w:tcBorders>
          </w:tcPr>
          <w:p w14:paraId="6B9A8CB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B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B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B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bl>
    <w:p w14:paraId="6B9A8CBC" w14:textId="77777777" w:rsidR="002802F0" w:rsidRPr="00056E50" w:rsidRDefault="002802F0">
      <w:pPr>
        <w:spacing w:after="1434" w:line="20" w:lineRule="exact"/>
        <w:rPr>
          <w:rFonts w:asciiTheme="minorHAnsi" w:hAnsiTheme="minorHAnsi" w:cstheme="minorHAnsi"/>
          <w:sz w:val="24"/>
          <w:szCs w:val="24"/>
        </w:rPr>
      </w:pPr>
    </w:p>
    <w:p w14:paraId="6B9A8CBD" w14:textId="77777777" w:rsidR="002802F0" w:rsidRPr="00056E50" w:rsidRDefault="002802F0">
      <w:pPr>
        <w:spacing w:after="1434" w:line="20" w:lineRule="exact"/>
        <w:rPr>
          <w:rFonts w:asciiTheme="minorHAnsi" w:hAnsiTheme="minorHAnsi" w:cstheme="minorHAnsi"/>
          <w:sz w:val="24"/>
          <w:szCs w:val="24"/>
        </w:rPr>
        <w:sectPr w:rsidR="002802F0" w:rsidRPr="00056E50">
          <w:pgSz w:w="12226" w:h="15840"/>
          <w:pgMar w:top="1000" w:right="605" w:bottom="484" w:left="1901" w:header="720" w:footer="720" w:gutter="0"/>
          <w:cols w:space="720"/>
        </w:sectPr>
      </w:pPr>
    </w:p>
    <w:p w14:paraId="6B9A8CBF" w14:textId="77777777" w:rsidR="002802F0" w:rsidRPr="00056E50" w:rsidRDefault="002802F0">
      <w:pPr>
        <w:rPr>
          <w:rFonts w:asciiTheme="minorHAnsi" w:hAnsiTheme="minorHAnsi" w:cstheme="minorHAnsi"/>
          <w:sz w:val="24"/>
          <w:szCs w:val="24"/>
        </w:rPr>
        <w:sectPr w:rsidR="002802F0" w:rsidRPr="00056E50">
          <w:type w:val="continuous"/>
          <w:pgSz w:w="12226" w:h="15840"/>
          <w:pgMar w:top="1000" w:right="806" w:bottom="484" w:left="2160" w:header="720" w:footer="720" w:gutter="0"/>
          <w:cols w:space="720"/>
        </w:sectPr>
      </w:pPr>
    </w:p>
    <w:p w14:paraId="6B9A8CC0" w14:textId="77777777" w:rsidR="002802F0" w:rsidRPr="00056E50" w:rsidRDefault="002155B9" w:rsidP="00A031E6">
      <w:pPr>
        <w:spacing w:line="292" w:lineRule="exact"/>
        <w:ind w:left="4680" w:right="1080" w:hanging="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lastRenderedPageBreak/>
        <w:t>SECTION 9</w:t>
      </w:r>
    </w:p>
    <w:p w14:paraId="6B9A8CC1" w14:textId="77777777" w:rsidR="002802F0" w:rsidRPr="00056E50" w:rsidRDefault="002155B9" w:rsidP="00A031E6">
      <w:pPr>
        <w:spacing w:before="199" w:line="296" w:lineRule="exact"/>
        <w:ind w:left="3456" w:right="1080" w:hanging="10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TEMPORARY AND ACCESSORY USES</w:t>
      </w:r>
    </w:p>
    <w:p w14:paraId="6B9A8CC2" w14:textId="77777777" w:rsidR="002802F0" w:rsidRPr="00056E50" w:rsidRDefault="002155B9" w:rsidP="00794702">
      <w:pPr>
        <w:spacing w:before="176" w:line="296" w:lineRule="exact"/>
        <w:ind w:left="144" w:right="108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9.1 Temporary Uses</w:t>
      </w:r>
    </w:p>
    <w:p w14:paraId="6B9A8CC3" w14:textId="77777777" w:rsidR="002802F0" w:rsidRPr="00056E50" w:rsidRDefault="002155B9" w:rsidP="00794702">
      <w:pPr>
        <w:tabs>
          <w:tab w:val="left" w:pos="936"/>
        </w:tabs>
        <w:spacing w:before="206" w:line="296" w:lineRule="exact"/>
        <w:ind w:left="144"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A.</w:t>
      </w:r>
      <w:r w:rsidRPr="00056E50">
        <w:rPr>
          <w:rFonts w:asciiTheme="minorHAnsi" w:eastAsia="Verdana" w:hAnsiTheme="minorHAnsi" w:cstheme="minorHAnsi"/>
          <w:color w:val="000000"/>
          <w:spacing w:val="3"/>
          <w:sz w:val="24"/>
          <w:szCs w:val="24"/>
        </w:rPr>
        <w:tab/>
      </w:r>
      <w:r w:rsidRPr="00056E50">
        <w:rPr>
          <w:rFonts w:asciiTheme="minorHAnsi" w:eastAsia="Verdana" w:hAnsiTheme="minorHAnsi" w:cstheme="minorHAnsi"/>
          <w:color w:val="000000"/>
          <w:spacing w:val="3"/>
          <w:sz w:val="24"/>
          <w:szCs w:val="24"/>
          <w:u w:val="single"/>
        </w:rPr>
        <w:t xml:space="preserve">Mobile Offices and Modular Units </w:t>
      </w:r>
    </w:p>
    <w:p w14:paraId="6B9A8CC4" w14:textId="77777777" w:rsidR="002802F0" w:rsidRPr="00056E50" w:rsidRDefault="002155B9" w:rsidP="00794702">
      <w:pPr>
        <w:spacing w:before="270" w:line="253" w:lineRule="exact"/>
        <w:ind w:left="936" w:right="1080"/>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 xml:space="preserve">Mobile offices and modular units may be used on a temporary basis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such purposes as construction offices, blood mobiles, book mobiles,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traveling museums, </w:t>
      </w:r>
      <w:proofErr w:type="gramStart"/>
      <w:r w:rsidRPr="00056E50">
        <w:rPr>
          <w:rFonts w:asciiTheme="minorHAnsi" w:eastAsia="Verdana" w:hAnsiTheme="minorHAnsi" w:cstheme="minorHAnsi"/>
          <w:color w:val="000000"/>
          <w:spacing w:val="-3"/>
          <w:sz w:val="24"/>
          <w:szCs w:val="24"/>
        </w:rPr>
        <w:t>churches</w:t>
      </w:r>
      <w:proofErr w:type="gramEnd"/>
      <w:r w:rsidRPr="00056E50">
        <w:rPr>
          <w:rFonts w:asciiTheme="minorHAnsi" w:eastAsia="Verdana" w:hAnsiTheme="minorHAnsi" w:cstheme="minorHAnsi"/>
          <w:color w:val="000000"/>
          <w:spacing w:val="-3"/>
          <w:sz w:val="24"/>
          <w:szCs w:val="24"/>
        </w:rPr>
        <w:t xml:space="preserve"> and governmental uses. However, such uses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must obtain a temporary occupancy permit from the Zoning Administrator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if the use is to last more than forty-eight (48) hours at one site.</w:t>
      </w:r>
    </w:p>
    <w:p w14:paraId="6B9A8CC5" w14:textId="77777777" w:rsidR="002802F0" w:rsidRPr="00056E50" w:rsidRDefault="002155B9" w:rsidP="00794702">
      <w:pPr>
        <w:spacing w:before="245" w:line="251"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Mobile offices and modular units may also be used for other office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business purposes in cases where the permanent structure has been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destroyed through no fault of the owner or tenant. A temporary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occupancy permit must be obtained before the use of the mobile office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modular unit is initiated. This occupancy permit shall be valid for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specified </w:t>
      </w:r>
      <w:proofErr w:type="gramStart"/>
      <w:r w:rsidRPr="00056E50">
        <w:rPr>
          <w:rFonts w:asciiTheme="minorHAnsi" w:eastAsia="Verdana" w:hAnsiTheme="minorHAnsi" w:cstheme="minorHAnsi"/>
          <w:color w:val="000000"/>
          <w:sz w:val="24"/>
          <w:szCs w:val="24"/>
        </w:rPr>
        <w:t>period of time</w:t>
      </w:r>
      <w:proofErr w:type="gramEnd"/>
      <w:r w:rsidRPr="00056E50">
        <w:rPr>
          <w:rFonts w:asciiTheme="minorHAnsi" w:eastAsia="Verdana" w:hAnsiTheme="minorHAnsi" w:cstheme="minorHAnsi"/>
          <w:color w:val="000000"/>
          <w:sz w:val="24"/>
          <w:szCs w:val="24"/>
        </w:rPr>
        <w:t xml:space="preserve"> while reconstruction takes place not to exceed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twelve (12) months and may be renewed no more than once.</w:t>
      </w:r>
    </w:p>
    <w:p w14:paraId="6B9A8CC6" w14:textId="77777777" w:rsidR="002802F0" w:rsidRPr="00056E50" w:rsidRDefault="002155B9" w:rsidP="00DA1A6C">
      <w:pPr>
        <w:tabs>
          <w:tab w:val="left" w:pos="540"/>
        </w:tabs>
        <w:spacing w:before="455" w:line="296" w:lineRule="exact"/>
        <w:ind w:left="144"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9.2</w:t>
      </w:r>
      <w:r w:rsidRPr="00056E50">
        <w:rPr>
          <w:rFonts w:asciiTheme="minorHAnsi" w:eastAsia="Verdana" w:hAnsiTheme="minorHAnsi" w:cstheme="minorHAnsi"/>
          <w:color w:val="000000"/>
          <w:sz w:val="24"/>
          <w:szCs w:val="24"/>
          <w:u w:val="single"/>
        </w:rPr>
        <w:tab/>
        <w:t xml:space="preserve">Accessory Uses </w:t>
      </w:r>
    </w:p>
    <w:p w14:paraId="6B9A8CC7" w14:textId="77777777" w:rsidR="002802F0" w:rsidRPr="00056E50" w:rsidRDefault="002155B9" w:rsidP="00794702">
      <w:pPr>
        <w:tabs>
          <w:tab w:val="left" w:pos="936"/>
        </w:tabs>
        <w:spacing w:before="204" w:line="305" w:lineRule="exact"/>
        <w:ind w:left="144"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w:t>
      </w:r>
      <w:r w:rsidRPr="00056E50">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u w:val="single"/>
        </w:rPr>
        <w:t xml:space="preserve">Home Occupations </w:t>
      </w:r>
    </w:p>
    <w:p w14:paraId="6B9A8CC8" w14:textId="77777777" w:rsidR="002802F0" w:rsidRPr="00056E50" w:rsidRDefault="002155B9" w:rsidP="00794702">
      <w:pPr>
        <w:spacing w:before="239" w:line="254"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Home occupations are permitted only as an accessory use. Provided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further home occupations shall be permitted subject to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limitations:</w:t>
      </w:r>
    </w:p>
    <w:p w14:paraId="6B9A8CC9" w14:textId="77777777" w:rsidR="002802F0" w:rsidRPr="00056E50" w:rsidRDefault="002155B9" w:rsidP="00794702">
      <w:pPr>
        <w:numPr>
          <w:ilvl w:val="0"/>
          <w:numId w:val="28"/>
        </w:numPr>
        <w:tabs>
          <w:tab w:val="clear" w:pos="792"/>
          <w:tab w:val="left" w:pos="1728"/>
        </w:tabs>
        <w:spacing w:before="205" w:line="306" w:lineRule="exact"/>
        <w:ind w:left="1728" w:right="1080" w:hanging="792"/>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No display of products shall be visible from the </w:t>
      </w:r>
      <w:proofErr w:type="gramStart"/>
      <w:r w:rsidRPr="00056E50">
        <w:rPr>
          <w:rFonts w:asciiTheme="minorHAnsi" w:eastAsia="Verdana" w:hAnsiTheme="minorHAnsi" w:cstheme="minorHAnsi"/>
          <w:color w:val="000000"/>
          <w:spacing w:val="4"/>
          <w:sz w:val="24"/>
          <w:szCs w:val="24"/>
        </w:rPr>
        <w:t>street</w:t>
      </w:r>
      <w:proofErr w:type="gramEnd"/>
    </w:p>
    <w:p w14:paraId="6B9A8CCA" w14:textId="77777777" w:rsidR="002802F0" w:rsidRPr="00056E50" w:rsidRDefault="002155B9" w:rsidP="00794702">
      <w:pPr>
        <w:numPr>
          <w:ilvl w:val="0"/>
          <w:numId w:val="28"/>
        </w:numPr>
        <w:tabs>
          <w:tab w:val="clear" w:pos="792"/>
          <w:tab w:val="left" w:pos="1728"/>
        </w:tabs>
        <w:spacing w:before="240" w:line="255"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mechanical equipment shall be installed or used except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that is normally used for domestic, professional, or hobby purposes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which does not cause noise or other interference in radio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television </w:t>
      </w:r>
      <w:proofErr w:type="gramStart"/>
      <w:r w:rsidRPr="00056E50">
        <w:rPr>
          <w:rFonts w:asciiTheme="minorHAnsi" w:eastAsia="Verdana" w:hAnsiTheme="minorHAnsi" w:cstheme="minorHAnsi"/>
          <w:color w:val="000000"/>
          <w:sz w:val="24"/>
          <w:szCs w:val="24"/>
        </w:rPr>
        <w:t>reception;</w:t>
      </w:r>
      <w:proofErr w:type="gramEnd"/>
    </w:p>
    <w:p w14:paraId="6B9A8CCB" w14:textId="77777777" w:rsidR="002802F0" w:rsidRPr="00056E50" w:rsidRDefault="002155B9" w:rsidP="00794702">
      <w:pPr>
        <w:numPr>
          <w:ilvl w:val="0"/>
          <w:numId w:val="28"/>
        </w:numPr>
        <w:tabs>
          <w:tab w:val="clear" w:pos="792"/>
          <w:tab w:val="left" w:pos="1728"/>
        </w:tabs>
        <w:spacing w:before="240" w:line="256"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Not over twenty-five (25) percent of the total actual floor area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five hundred (500) square feet, whichever is less, shall be used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 home </w:t>
      </w:r>
      <w:proofErr w:type="gramStart"/>
      <w:r w:rsidRPr="00056E50">
        <w:rPr>
          <w:rFonts w:asciiTheme="minorHAnsi" w:eastAsia="Verdana" w:hAnsiTheme="minorHAnsi" w:cstheme="minorHAnsi"/>
          <w:color w:val="000000"/>
          <w:sz w:val="24"/>
          <w:szCs w:val="24"/>
        </w:rPr>
        <w:t>occupation;</w:t>
      </w:r>
      <w:proofErr w:type="gramEnd"/>
    </w:p>
    <w:p w14:paraId="6B9A8CCC" w14:textId="77777777" w:rsidR="002802F0" w:rsidRPr="00056E50" w:rsidRDefault="002155B9" w:rsidP="00794702">
      <w:pPr>
        <w:numPr>
          <w:ilvl w:val="0"/>
          <w:numId w:val="28"/>
        </w:numPr>
        <w:tabs>
          <w:tab w:val="clear" w:pos="792"/>
          <w:tab w:val="left" w:pos="1728"/>
        </w:tabs>
        <w:spacing w:before="228" w:line="253"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more than one person not residing in said dwelling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engaged in the home </w:t>
      </w:r>
      <w:proofErr w:type="gramStart"/>
      <w:r w:rsidRPr="00056E50">
        <w:rPr>
          <w:rFonts w:asciiTheme="minorHAnsi" w:eastAsia="Verdana" w:hAnsiTheme="minorHAnsi" w:cstheme="minorHAnsi"/>
          <w:color w:val="000000"/>
          <w:sz w:val="24"/>
          <w:szCs w:val="24"/>
        </w:rPr>
        <w:t>occupation;</w:t>
      </w:r>
      <w:proofErr w:type="gramEnd"/>
      <w:r w:rsidRPr="00056E50">
        <w:rPr>
          <w:rFonts w:asciiTheme="minorHAnsi" w:eastAsia="Verdana" w:hAnsiTheme="minorHAnsi" w:cstheme="minorHAnsi"/>
          <w:color w:val="000000"/>
          <w:sz w:val="24"/>
          <w:szCs w:val="24"/>
        </w:rPr>
        <w:t xml:space="preserve"> and</w:t>
      </w:r>
    </w:p>
    <w:p w14:paraId="6B9A8CCD" w14:textId="77777777" w:rsidR="002802F0" w:rsidRPr="00056E50" w:rsidRDefault="002155B9" w:rsidP="00794702">
      <w:pPr>
        <w:numPr>
          <w:ilvl w:val="0"/>
          <w:numId w:val="28"/>
        </w:numPr>
        <w:tabs>
          <w:tab w:val="clear" w:pos="792"/>
          <w:tab w:val="left" w:pos="1728"/>
        </w:tabs>
        <w:spacing w:before="233" w:line="258"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Traffic generation shall not exceed the traffic volumes generated by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nearby residents.</w:t>
      </w:r>
    </w:p>
    <w:p w14:paraId="6B9A8CCE" w14:textId="77777777" w:rsidR="002802F0" w:rsidRPr="00056E50" w:rsidRDefault="002155B9" w:rsidP="00794702">
      <w:pPr>
        <w:numPr>
          <w:ilvl w:val="0"/>
          <w:numId w:val="28"/>
        </w:numPr>
        <w:tabs>
          <w:tab w:val="clear" w:pos="792"/>
          <w:tab w:val="left" w:pos="1728"/>
        </w:tabs>
        <w:spacing w:before="248" w:line="251"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buildings may be used in conjunction with a home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occupation. No more than four hundred (400) square feet of 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accessory building may be devoted to such use.</w:t>
      </w:r>
    </w:p>
    <w:p w14:paraId="6B9A8CD0" w14:textId="77777777" w:rsidR="002802F0" w:rsidRPr="00056E50" w:rsidRDefault="002802F0">
      <w:pPr>
        <w:rPr>
          <w:rFonts w:asciiTheme="minorHAnsi" w:hAnsiTheme="minorHAnsi" w:cstheme="minorHAnsi"/>
          <w:sz w:val="24"/>
          <w:szCs w:val="24"/>
        </w:rPr>
        <w:sectPr w:rsidR="002802F0" w:rsidRPr="00056E50">
          <w:pgSz w:w="12233" w:h="15826"/>
          <w:pgMar w:top="1060" w:right="652" w:bottom="790" w:left="1861" w:header="720" w:footer="720" w:gutter="0"/>
          <w:cols w:space="720"/>
        </w:sectPr>
      </w:pPr>
    </w:p>
    <w:p w14:paraId="6B9A8CD1" w14:textId="77777777" w:rsidR="002802F0" w:rsidRPr="00056E50" w:rsidRDefault="002155B9" w:rsidP="00794702">
      <w:pPr>
        <w:tabs>
          <w:tab w:val="left" w:pos="936"/>
        </w:tabs>
        <w:spacing w:before="10" w:line="304" w:lineRule="exact"/>
        <w:ind w:left="216" w:right="1080"/>
        <w:textAlignment w:val="baseline"/>
        <w:rPr>
          <w:rFonts w:asciiTheme="minorHAnsi" w:eastAsia="Verdana" w:hAnsiTheme="minorHAnsi" w:cstheme="minorHAnsi"/>
          <w:b/>
          <w:color w:val="000000"/>
          <w:spacing w:val="-4"/>
          <w:sz w:val="24"/>
          <w:szCs w:val="24"/>
        </w:rPr>
      </w:pPr>
      <w:r w:rsidRPr="00056E50">
        <w:rPr>
          <w:rFonts w:asciiTheme="minorHAnsi" w:eastAsia="Verdana" w:hAnsiTheme="minorHAnsi" w:cstheme="minorHAnsi"/>
          <w:bCs/>
          <w:color w:val="000000"/>
          <w:spacing w:val="-4"/>
          <w:sz w:val="24"/>
          <w:szCs w:val="24"/>
        </w:rPr>
        <w:lastRenderedPageBreak/>
        <w:t>B.</w:t>
      </w:r>
      <w:r w:rsidRPr="00056E50">
        <w:rPr>
          <w:rFonts w:asciiTheme="minorHAnsi" w:eastAsia="Verdana" w:hAnsiTheme="minorHAnsi" w:cstheme="minorHAnsi"/>
          <w:bCs/>
          <w:color w:val="000000"/>
          <w:spacing w:val="-4"/>
          <w:sz w:val="24"/>
          <w:szCs w:val="24"/>
        </w:rPr>
        <w:tab/>
      </w:r>
      <w:r w:rsidRPr="00056E50">
        <w:rPr>
          <w:rFonts w:asciiTheme="minorHAnsi" w:eastAsia="Verdana" w:hAnsiTheme="minorHAnsi" w:cstheme="minorHAnsi"/>
          <w:bCs/>
          <w:color w:val="000000"/>
          <w:spacing w:val="-4"/>
          <w:sz w:val="24"/>
          <w:szCs w:val="24"/>
          <w:u w:val="single"/>
        </w:rPr>
        <w:t>Swimming</w:t>
      </w:r>
      <w:r w:rsidRPr="00056E50">
        <w:rPr>
          <w:rFonts w:asciiTheme="minorHAnsi" w:eastAsia="Verdana" w:hAnsiTheme="minorHAnsi" w:cstheme="minorHAnsi"/>
          <w:color w:val="000000"/>
          <w:spacing w:val="-4"/>
          <w:sz w:val="24"/>
          <w:szCs w:val="24"/>
          <w:u w:val="single"/>
        </w:rPr>
        <w:t xml:space="preserve"> Pools </w:t>
      </w:r>
    </w:p>
    <w:p w14:paraId="6B9A8CD2" w14:textId="77777777" w:rsidR="002802F0" w:rsidRPr="00056E50" w:rsidRDefault="002155B9" w:rsidP="00794702">
      <w:pPr>
        <w:spacing w:before="281" w:line="243" w:lineRule="exact"/>
        <w:ind w:left="936" w:right="108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 xml:space="preserve">All public, commercial, or private outdoor swimming pools of three (3)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or more in depth, either above ground or below ground, and of either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permanent or temporary construction shall meet the following requirements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in addition to setbacks and other requirements specified elsewhere:</w:t>
      </w:r>
    </w:p>
    <w:p w14:paraId="6B9A8CD3" w14:textId="77777777" w:rsidR="002802F0" w:rsidRPr="00056E50" w:rsidRDefault="002155B9" w:rsidP="00794702">
      <w:pPr>
        <w:numPr>
          <w:ilvl w:val="0"/>
          <w:numId w:val="29"/>
        </w:numPr>
        <w:tabs>
          <w:tab w:val="clear" w:pos="720"/>
          <w:tab w:val="left" w:pos="1656"/>
        </w:tabs>
        <w:spacing w:before="260" w:line="250" w:lineRule="exact"/>
        <w:ind w:left="165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the setback for an above ground swimming pool from any lot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line equals the required setback for accessory structures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district in which it is located plus one (I) foot for each foot over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five (5) of pool height.</w:t>
      </w:r>
    </w:p>
    <w:p w14:paraId="6B9A8CD4" w14:textId="77777777" w:rsidR="002802F0" w:rsidRPr="00056E50" w:rsidRDefault="002155B9" w:rsidP="00794702">
      <w:pPr>
        <w:numPr>
          <w:ilvl w:val="0"/>
          <w:numId w:val="29"/>
        </w:numPr>
        <w:tabs>
          <w:tab w:val="clear" w:pos="720"/>
          <w:tab w:val="left" w:pos="1656"/>
        </w:tabs>
        <w:spacing w:before="263" w:line="244" w:lineRule="exact"/>
        <w:ind w:left="165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a fence be erected to a minimum height of four (4) feet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completely enclose all sides of the pool not bounded by a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 gate of equal height shall be installed and securely fastened when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pool is not in use.</w:t>
      </w:r>
    </w:p>
    <w:p w14:paraId="6B9A8CD5" w14:textId="77777777" w:rsidR="002802F0" w:rsidRPr="00056E50" w:rsidRDefault="002155B9" w:rsidP="00794702">
      <w:pPr>
        <w:numPr>
          <w:ilvl w:val="0"/>
          <w:numId w:val="29"/>
        </w:numPr>
        <w:tabs>
          <w:tab w:val="clear" w:pos="720"/>
          <w:tab w:val="left" w:pos="1656"/>
        </w:tabs>
        <w:spacing w:before="259" w:line="252" w:lineRule="exact"/>
        <w:ind w:left="165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all mechanical equipment be located a minimum of five (5)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feet from any property line.</w:t>
      </w:r>
    </w:p>
    <w:p w14:paraId="6B9A8CD6" w14:textId="77777777" w:rsidR="002802F0" w:rsidRPr="00056E50" w:rsidRDefault="002155B9" w:rsidP="00794702">
      <w:pPr>
        <w:tabs>
          <w:tab w:val="left" w:pos="936"/>
        </w:tabs>
        <w:spacing w:before="196" w:line="304"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C.</w:t>
      </w:r>
      <w:r w:rsidRPr="00056E50">
        <w:rPr>
          <w:rFonts w:asciiTheme="minorHAnsi" w:eastAsia="Verdana" w:hAnsiTheme="minorHAnsi" w:cstheme="minorHAnsi"/>
          <w:color w:val="000000"/>
          <w:spacing w:val="2"/>
          <w:sz w:val="24"/>
          <w:szCs w:val="24"/>
        </w:rPr>
        <w:tab/>
      </w:r>
      <w:r w:rsidRPr="00056E50">
        <w:rPr>
          <w:rFonts w:asciiTheme="minorHAnsi" w:eastAsia="Verdana" w:hAnsiTheme="minorHAnsi" w:cstheme="minorHAnsi"/>
          <w:color w:val="000000"/>
          <w:spacing w:val="2"/>
          <w:sz w:val="24"/>
          <w:szCs w:val="24"/>
          <w:u w:val="single"/>
        </w:rPr>
        <w:t xml:space="preserve">Dwellings </w:t>
      </w:r>
      <w:proofErr w:type="gramStart"/>
      <w:r w:rsidRPr="00056E50">
        <w:rPr>
          <w:rFonts w:asciiTheme="minorHAnsi" w:eastAsia="Verdana" w:hAnsiTheme="minorHAnsi" w:cstheme="minorHAnsi"/>
          <w:color w:val="000000"/>
          <w:spacing w:val="2"/>
          <w:sz w:val="24"/>
          <w:szCs w:val="24"/>
          <w:u w:val="single"/>
        </w:rPr>
        <w:t>As</w:t>
      </w:r>
      <w:proofErr w:type="gramEnd"/>
      <w:r w:rsidRPr="00056E50">
        <w:rPr>
          <w:rFonts w:asciiTheme="minorHAnsi" w:eastAsia="Verdana" w:hAnsiTheme="minorHAnsi" w:cstheme="minorHAnsi"/>
          <w:color w:val="000000"/>
          <w:spacing w:val="2"/>
          <w:sz w:val="24"/>
          <w:szCs w:val="24"/>
          <w:u w:val="single"/>
        </w:rPr>
        <w:t xml:space="preserve"> Accessory Uses </w:t>
      </w:r>
    </w:p>
    <w:p w14:paraId="6B9A8CD7" w14:textId="77777777" w:rsidR="002802F0" w:rsidRPr="00056E50" w:rsidRDefault="002155B9" w:rsidP="00794702">
      <w:pPr>
        <w:spacing w:before="240" w:line="256"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Dwellings may be accessory uses in residential districts if located inside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principal home or if detached as a garage apartment and only if used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as a residence by household servants or relatives and no rent is charged.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Mobile homes shall not be used as accessory residences in any residential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district.</w:t>
      </w:r>
    </w:p>
    <w:p w14:paraId="6B9A8CD8" w14:textId="77777777" w:rsidR="002802F0" w:rsidRPr="00056E50" w:rsidRDefault="002155B9" w:rsidP="00794702">
      <w:pPr>
        <w:tabs>
          <w:tab w:val="left" w:pos="936"/>
        </w:tabs>
        <w:spacing w:before="210" w:line="304"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D.</w:t>
      </w:r>
      <w:r w:rsidRPr="00056E50">
        <w:rPr>
          <w:rFonts w:asciiTheme="minorHAnsi" w:eastAsia="Verdana" w:hAnsiTheme="minorHAnsi" w:cstheme="minorHAnsi"/>
          <w:color w:val="000000"/>
          <w:spacing w:val="2"/>
          <w:sz w:val="24"/>
          <w:szCs w:val="24"/>
        </w:rPr>
        <w:tab/>
      </w:r>
      <w:r w:rsidRPr="00056E50">
        <w:rPr>
          <w:rFonts w:asciiTheme="minorHAnsi" w:eastAsia="Verdana" w:hAnsiTheme="minorHAnsi" w:cstheme="minorHAnsi"/>
          <w:color w:val="000000"/>
          <w:spacing w:val="2"/>
          <w:sz w:val="24"/>
          <w:szCs w:val="24"/>
          <w:u w:val="single"/>
        </w:rPr>
        <w:t xml:space="preserve">Fences and Walls </w:t>
      </w:r>
    </w:p>
    <w:p w14:paraId="6B9A8CD9" w14:textId="77777777" w:rsidR="002802F0" w:rsidRPr="00056E50" w:rsidRDefault="002155B9" w:rsidP="00794702">
      <w:pPr>
        <w:spacing w:before="218" w:line="254"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Ornamental fences and walls not over four (4) feet high may project into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may enclose any front or side yard, and fences or walls enclosing rear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yards may be six (6) feet high. An open fence or wall through which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clear vision is possible from one side to the other on a horizontal plane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such openings occupy fifty (50) percent or more of the area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fence or wall, may be erected in the rear yard to a maximum height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ten (10) feet in nonresidential districts.</w:t>
      </w:r>
    </w:p>
    <w:p w14:paraId="6B9A8CDA" w14:textId="77777777" w:rsidR="002802F0" w:rsidRPr="00056E50" w:rsidRDefault="002155B9" w:rsidP="00794702">
      <w:pPr>
        <w:tabs>
          <w:tab w:val="left" w:pos="936"/>
        </w:tabs>
        <w:spacing w:before="214" w:line="304"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E.</w:t>
      </w:r>
      <w:r w:rsidRPr="00056E50">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u w:val="single"/>
        </w:rPr>
        <w:t xml:space="preserve">Satellite Dish Antennas </w:t>
      </w:r>
    </w:p>
    <w:p w14:paraId="6B9A8CDB" w14:textId="77777777" w:rsidR="002802F0" w:rsidRPr="00056E50" w:rsidRDefault="002155B9" w:rsidP="00794702">
      <w:pPr>
        <w:tabs>
          <w:tab w:val="left" w:pos="1728"/>
        </w:tabs>
        <w:spacing w:before="192" w:line="304" w:lineRule="exact"/>
        <w:ind w:left="936" w:right="1080"/>
        <w:textAlignment w:val="baseline"/>
        <w:rPr>
          <w:rFonts w:asciiTheme="minorHAnsi" w:eastAsia="Verdana" w:hAnsiTheme="minorHAnsi" w:cstheme="minorHAnsi"/>
          <w:b/>
          <w:color w:val="000000"/>
          <w:spacing w:val="-5"/>
          <w:sz w:val="24"/>
          <w:szCs w:val="24"/>
        </w:rPr>
      </w:pPr>
      <w:r w:rsidRPr="00402A81">
        <w:rPr>
          <w:rFonts w:asciiTheme="minorHAnsi" w:eastAsia="Verdana" w:hAnsiTheme="minorHAnsi" w:cstheme="minorHAnsi"/>
          <w:bCs/>
          <w:color w:val="000000"/>
          <w:spacing w:val="-5"/>
          <w:sz w:val="24"/>
          <w:szCs w:val="24"/>
        </w:rPr>
        <w:t>1)</w:t>
      </w:r>
      <w:r w:rsidRPr="00056E50">
        <w:rPr>
          <w:rFonts w:asciiTheme="minorHAnsi" w:eastAsia="Verdana" w:hAnsiTheme="minorHAnsi" w:cstheme="minorHAnsi"/>
          <w:b/>
          <w:color w:val="000000"/>
          <w:spacing w:val="-5"/>
          <w:sz w:val="24"/>
          <w:szCs w:val="24"/>
        </w:rPr>
        <w:tab/>
      </w:r>
      <w:r w:rsidRPr="00056E50">
        <w:rPr>
          <w:rFonts w:asciiTheme="minorHAnsi" w:eastAsia="Verdana" w:hAnsiTheme="minorHAnsi" w:cstheme="minorHAnsi"/>
          <w:color w:val="000000"/>
          <w:spacing w:val="-5"/>
          <w:sz w:val="24"/>
          <w:szCs w:val="24"/>
        </w:rPr>
        <w:t>General Requirements.</w:t>
      </w:r>
    </w:p>
    <w:p w14:paraId="6B9A8CDC" w14:textId="474B2D75" w:rsidR="002802F0" w:rsidRPr="00056E50" w:rsidRDefault="002155B9" w:rsidP="00794702">
      <w:pPr>
        <w:numPr>
          <w:ilvl w:val="0"/>
          <w:numId w:val="30"/>
        </w:numPr>
        <w:tabs>
          <w:tab w:val="clear" w:pos="720"/>
          <w:tab w:val="left" w:pos="2376"/>
        </w:tabs>
        <w:spacing w:before="229" w:line="232" w:lineRule="exact"/>
        <w:ind w:left="237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building permit is required when installing, moving,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substantially constructing or reconstructing a dish antenna over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strike/>
          <w:color w:val="000000"/>
          <w:sz w:val="24"/>
          <w:szCs w:val="24"/>
        </w:rPr>
        <w:t>f</w:t>
      </w:r>
      <w:r w:rsidR="002F09B6" w:rsidRPr="00056E50">
        <w:rPr>
          <w:rFonts w:asciiTheme="minorHAnsi" w:eastAsia="Verdana" w:hAnsiTheme="minorHAnsi" w:cstheme="minorHAnsi"/>
          <w:strike/>
          <w:color w:val="000000"/>
          <w:sz w:val="24"/>
          <w:szCs w:val="24"/>
        </w:rPr>
        <w:t>our</w:t>
      </w:r>
      <w:r w:rsidRPr="00056E50">
        <w:rPr>
          <w:rFonts w:asciiTheme="minorHAnsi" w:eastAsia="Verdana" w:hAnsiTheme="minorHAnsi" w:cstheme="minorHAnsi"/>
          <w:strike/>
          <w:color w:val="000000"/>
          <w:sz w:val="24"/>
          <w:szCs w:val="24"/>
        </w:rPr>
        <w:t xml:space="preserve"> (</w:t>
      </w:r>
      <w:r w:rsidR="002F09B6" w:rsidRPr="00056E50">
        <w:rPr>
          <w:rFonts w:asciiTheme="minorHAnsi" w:eastAsia="Verdana" w:hAnsiTheme="minorHAnsi" w:cstheme="minorHAnsi"/>
          <w:strike/>
          <w:color w:val="000000"/>
          <w:sz w:val="24"/>
          <w:szCs w:val="24"/>
        </w:rPr>
        <w:t>4</w:t>
      </w:r>
      <w:r w:rsidRPr="00056E50">
        <w:rPr>
          <w:rFonts w:asciiTheme="minorHAnsi" w:eastAsia="Verdana" w:hAnsiTheme="minorHAnsi" w:cstheme="minorHAnsi"/>
          <w:strike/>
          <w:color w:val="000000"/>
          <w:sz w:val="24"/>
          <w:szCs w:val="24"/>
        </w:rPr>
        <w:t>)</w:t>
      </w:r>
      <w:r w:rsidRPr="00056E50">
        <w:rPr>
          <w:rFonts w:asciiTheme="minorHAnsi" w:eastAsia="Verdana" w:hAnsiTheme="minorHAnsi" w:cstheme="minorHAnsi"/>
          <w:color w:val="000000"/>
          <w:sz w:val="24"/>
          <w:szCs w:val="24"/>
        </w:rPr>
        <w:t xml:space="preserve"> feet in diameter.</w:t>
      </w:r>
    </w:p>
    <w:p w14:paraId="6B9A8CDD" w14:textId="53B1A639" w:rsidR="002802F0" w:rsidRPr="00056E50" w:rsidRDefault="002155B9" w:rsidP="00794702">
      <w:pPr>
        <w:spacing w:line="250" w:lineRule="exact"/>
        <w:ind w:left="237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Te</w:t>
      </w:r>
      <w:r w:rsidR="002F09B6" w:rsidRPr="00056E50">
        <w:rPr>
          <w:rFonts w:asciiTheme="minorHAnsi" w:eastAsia="Verdana" w:hAnsiTheme="minorHAnsi" w:cstheme="minorHAnsi"/>
          <w:color w:val="000000"/>
          <w:spacing w:val="-4"/>
          <w:sz w:val="24"/>
          <w:szCs w:val="24"/>
        </w:rPr>
        <w:t>n</w:t>
      </w:r>
      <w:r w:rsidRPr="00056E50">
        <w:rPr>
          <w:rFonts w:asciiTheme="minorHAnsi" w:eastAsia="Verdana" w:hAnsiTheme="minorHAnsi" w:cstheme="minorHAnsi"/>
          <w:color w:val="000000"/>
          <w:spacing w:val="-4"/>
          <w:sz w:val="24"/>
          <w:szCs w:val="24"/>
        </w:rPr>
        <w:t xml:space="preserve"> </w:t>
      </w:r>
      <w:r w:rsidR="002F09B6" w:rsidRPr="00056E50">
        <w:rPr>
          <w:rFonts w:asciiTheme="minorHAnsi" w:eastAsia="Verdana" w:hAnsiTheme="minorHAnsi" w:cstheme="minorHAnsi"/>
          <w:color w:val="000000"/>
          <w:spacing w:val="-4"/>
          <w:sz w:val="24"/>
          <w:szCs w:val="24"/>
        </w:rPr>
        <w:t>(10</w:t>
      </w:r>
      <w:r w:rsidRPr="00056E50">
        <w:rPr>
          <w:rFonts w:asciiTheme="minorHAnsi" w:eastAsia="Verdana" w:hAnsiTheme="minorHAnsi" w:cstheme="minorHAnsi"/>
          <w:color w:val="000000"/>
          <w:spacing w:val="-4"/>
          <w:sz w:val="24"/>
          <w:szCs w:val="24"/>
        </w:rPr>
        <w:t>)</w:t>
      </w:r>
    </w:p>
    <w:p w14:paraId="6B9A8CDE" w14:textId="77777777" w:rsidR="002802F0" w:rsidRPr="00056E50" w:rsidRDefault="002155B9" w:rsidP="00794702">
      <w:pPr>
        <w:numPr>
          <w:ilvl w:val="0"/>
          <w:numId w:val="30"/>
        </w:numPr>
        <w:tabs>
          <w:tab w:val="clear" w:pos="720"/>
          <w:tab w:val="left" w:pos="2376"/>
        </w:tabs>
        <w:spacing w:before="50" w:line="247" w:lineRule="exact"/>
        <w:ind w:left="237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dish antenna must be installed in compliance with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manufacturers specifications at a minimum.</w:t>
      </w:r>
    </w:p>
    <w:p w14:paraId="6B9A8CDF" w14:textId="77777777" w:rsidR="002802F0" w:rsidRPr="00056E50" w:rsidRDefault="002155B9" w:rsidP="00794702">
      <w:pPr>
        <w:numPr>
          <w:ilvl w:val="0"/>
          <w:numId w:val="30"/>
        </w:numPr>
        <w:tabs>
          <w:tab w:val="clear" w:pos="720"/>
          <w:tab w:val="left" w:pos="2376"/>
        </w:tabs>
        <w:spacing w:before="234" w:line="252" w:lineRule="exact"/>
        <w:ind w:left="237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all residential districts dish antennas must be permanently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installed on the ground and shall not exceed twelve (12)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 diameter.</w:t>
      </w:r>
    </w:p>
    <w:p w14:paraId="6B9A8CE1" w14:textId="77777777" w:rsidR="002802F0" w:rsidRPr="00056E50" w:rsidRDefault="002802F0">
      <w:pPr>
        <w:rPr>
          <w:rFonts w:asciiTheme="minorHAnsi" w:hAnsiTheme="minorHAnsi" w:cstheme="minorHAnsi"/>
          <w:sz w:val="24"/>
          <w:szCs w:val="24"/>
        </w:rPr>
        <w:sectPr w:rsidR="002802F0" w:rsidRPr="00056E50">
          <w:pgSz w:w="12240" w:h="15797"/>
          <w:pgMar w:top="960" w:right="641" w:bottom="821" w:left="1879" w:header="720" w:footer="720" w:gutter="0"/>
          <w:cols w:space="720"/>
        </w:sectPr>
      </w:pPr>
    </w:p>
    <w:p w14:paraId="6B9A8CE3" w14:textId="0AF7895B" w:rsidR="002802F0" w:rsidRPr="00056E50" w:rsidRDefault="002875AE" w:rsidP="00794702">
      <w:pPr>
        <w:tabs>
          <w:tab w:val="left" w:pos="7920"/>
        </w:tabs>
        <w:spacing w:before="79" w:line="248" w:lineRule="exact"/>
        <w:ind w:left="1440" w:right="720"/>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674112" behindDoc="1" locked="0" layoutInCell="1" allowOverlap="1" wp14:anchorId="6B9A8EDE" wp14:editId="6D0357E5">
                <wp:simplePos x="0" y="0"/>
                <wp:positionH relativeFrom="margin">
                  <wp:align>left</wp:align>
                </wp:positionH>
                <wp:positionV relativeFrom="page">
                  <wp:posOffset>648335</wp:posOffset>
                </wp:positionV>
                <wp:extent cx="905510" cy="1064260"/>
                <wp:effectExtent l="0" t="0" r="8890" b="254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C" w14:textId="77777777" w:rsidR="008B684B" w:rsidRPr="00EB074E" w:rsidRDefault="008B684B">
                            <w:pPr>
                              <w:spacing w:before="2" w:after="1498" w:line="292" w:lineRule="exact"/>
                              <w:ind w:left="648"/>
                              <w:textAlignment w:val="baseline"/>
                              <w:rPr>
                                <w:rFonts w:asciiTheme="minorHAnsi" w:eastAsia="Verdana" w:hAnsiTheme="minorHAnsi" w:cstheme="minorHAnsi"/>
                                <w:color w:val="000000"/>
                                <w:spacing w:val="26"/>
                                <w:sz w:val="24"/>
                                <w:szCs w:val="24"/>
                              </w:rPr>
                            </w:pPr>
                            <w:r w:rsidRPr="00EB074E">
                              <w:rPr>
                                <w:rFonts w:asciiTheme="minorHAnsi" w:eastAsia="Verdana" w:hAnsiTheme="minorHAnsi" w:cstheme="minorHAnsi"/>
                                <w:color w:val="000000"/>
                                <w:spacing w:val="26"/>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E" id="Text Box 19" o:spid="_x0000_s1047" type="#_x0000_t202" style="position:absolute;left:0;text-align:left;margin-left:0;margin-top:51.05pt;width:71.3pt;height:83.8pt;z-index:-2516423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" filled="f" stroked="f">
                <v:textbox inset="0,0,0,0">
                  <w:txbxContent>
                    <w:p w14:paraId="6B9A8F1C" w14:textId="77777777" w:rsidR="008B684B" w:rsidRPr="00EB074E" w:rsidRDefault="008B684B">
                      <w:pPr>
                        <w:spacing w:before="2" w:after="1498" w:line="292" w:lineRule="exact"/>
                        <w:ind w:left="648"/>
                        <w:textAlignment w:val="baseline"/>
                        <w:rPr>
                          <w:rFonts w:asciiTheme="minorHAnsi" w:eastAsia="Verdana" w:hAnsiTheme="minorHAnsi" w:cstheme="minorHAnsi"/>
                          <w:color w:val="000000"/>
                          <w:spacing w:val="26"/>
                          <w:sz w:val="24"/>
                          <w:szCs w:val="24"/>
                        </w:rPr>
                      </w:pPr>
                      <w:r w:rsidRPr="00EB074E">
                        <w:rPr>
                          <w:rFonts w:asciiTheme="minorHAnsi" w:eastAsia="Verdana" w:hAnsiTheme="minorHAnsi" w:cstheme="minorHAnsi"/>
                          <w:color w:val="000000"/>
                          <w:spacing w:val="26"/>
                          <w:sz w:val="24"/>
                          <w:szCs w:val="24"/>
                        </w:rPr>
                        <w:t>d)</w:t>
                      </w:r>
                    </w:p>
                  </w:txbxContent>
                </v:textbox>
                <w10:wrap type="square" anchorx="margin" anchory="page"/>
              </v:shape>
            </w:pict>
          </mc:Fallback>
        </mc:AlternateContent>
      </w:r>
      <w:r w:rsidR="002155B9" w:rsidRPr="00056E50">
        <w:rPr>
          <w:rFonts w:asciiTheme="minorHAnsi" w:eastAsia="Verdana" w:hAnsiTheme="minorHAnsi" w:cstheme="minorHAnsi"/>
          <w:color w:val="000000"/>
          <w:sz w:val="24"/>
          <w:szCs w:val="24"/>
        </w:rPr>
        <w:t xml:space="preserve">In business and industrial districts, dish antennas may either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be installed on the ground or on the roof of the building.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If installed on the roof, the dish shall not be larger than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twelve (12) feet in diameter, shall not project higher than ten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(10) feet above the maximum building height of the zoning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district or more than one third (</w:t>
      </w:r>
      <w:r w:rsidR="002155B9" w:rsidRPr="00056E50">
        <w:rPr>
          <w:rFonts w:asciiTheme="minorHAnsi" w:eastAsia="Verdana" w:hAnsiTheme="minorHAnsi" w:cstheme="minorHAnsi"/>
          <w:color w:val="000000"/>
          <w:sz w:val="24"/>
          <w:szCs w:val="24"/>
          <w:vertAlign w:val="superscript"/>
        </w:rPr>
        <w:t>1</w:t>
      </w:r>
      <w:r w:rsidR="002155B9" w:rsidRPr="00056E50">
        <w:rPr>
          <w:rFonts w:asciiTheme="minorHAnsi" w:eastAsia="Verdana" w:hAnsiTheme="minorHAnsi" w:cstheme="minorHAnsi"/>
          <w:color w:val="000000"/>
          <w:sz w:val="24"/>
          <w:szCs w:val="24"/>
        </w:rPr>
        <w:t>/</w:t>
      </w:r>
      <w:r w:rsidR="002155B9" w:rsidRPr="00056E50">
        <w:rPr>
          <w:rFonts w:asciiTheme="minorHAnsi" w:eastAsia="Verdana" w:hAnsiTheme="minorHAnsi" w:cstheme="minorHAnsi"/>
          <w:color w:val="000000"/>
          <w:sz w:val="24"/>
          <w:szCs w:val="24"/>
          <w:vertAlign w:val="subscript"/>
        </w:rPr>
        <w:t>3</w:t>
      </w:r>
      <w:r w:rsidR="002155B9" w:rsidRPr="00056E50">
        <w:rPr>
          <w:rFonts w:asciiTheme="minorHAnsi" w:eastAsia="Verdana" w:hAnsiTheme="minorHAnsi" w:cstheme="minorHAnsi"/>
          <w:color w:val="000000"/>
          <w:sz w:val="24"/>
          <w:szCs w:val="24"/>
        </w:rPr>
        <w:t xml:space="preserve">) the actual building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height above the roof, whichever is less, shall be set back</w:t>
      </w:r>
      <w:r w:rsidR="00F958AD">
        <w:rPr>
          <w:rFonts w:asciiTheme="minorHAnsi" w:eastAsia="Verdana" w:hAnsiTheme="minorHAnsi" w:cstheme="minorHAnsi"/>
          <w:color w:val="000000"/>
          <w:sz w:val="24"/>
          <w:szCs w:val="24"/>
        </w:rPr>
        <w:t xml:space="preserve"> </w:t>
      </w:r>
      <w:r w:rsidR="002155B9" w:rsidRPr="00056E50">
        <w:rPr>
          <w:rFonts w:asciiTheme="minorHAnsi" w:eastAsia="Verdana" w:hAnsiTheme="minorHAnsi" w:cstheme="minorHAnsi"/>
          <w:color w:val="000000"/>
          <w:sz w:val="24"/>
          <w:szCs w:val="24"/>
        </w:rPr>
        <w:t xml:space="preserve">from the front and sides of the building at least eighteen (18)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feet and shall not be used for any advertising purposes. A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dish antenna may be installed on the top of another part of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the building which is lower than the roof, and such as a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balcony or parking deck only if such location is at the rear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or side of the building and all other requirements are met.</w:t>
      </w:r>
    </w:p>
    <w:p w14:paraId="6B9A8CE4" w14:textId="33647583" w:rsidR="002802F0" w:rsidRPr="00056E50" w:rsidRDefault="002155B9" w:rsidP="00794702">
      <w:pPr>
        <w:tabs>
          <w:tab w:val="left" w:pos="1440"/>
          <w:tab w:val="left" w:pos="7920"/>
        </w:tabs>
        <w:spacing w:before="228" w:line="253"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e)</w:t>
      </w:r>
      <w:r w:rsidRPr="00056E50">
        <w:rPr>
          <w:rFonts w:asciiTheme="minorHAnsi" w:eastAsia="Verdana" w:hAnsiTheme="minorHAnsi" w:cstheme="minorHAnsi"/>
          <w:color w:val="000000"/>
          <w:sz w:val="24"/>
          <w:szCs w:val="24"/>
        </w:rPr>
        <w:tab/>
        <w:t xml:space="preserve">A dish antenna may be attached to an accessory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which is permanently secured to the </w:t>
      </w:r>
      <w:proofErr w:type="gramStart"/>
      <w:r w:rsidRPr="00056E50">
        <w:rPr>
          <w:rFonts w:asciiTheme="minorHAnsi" w:eastAsia="Verdana" w:hAnsiTheme="minorHAnsi" w:cstheme="minorHAnsi"/>
          <w:color w:val="000000"/>
          <w:sz w:val="24"/>
          <w:szCs w:val="24"/>
        </w:rPr>
        <w:t>ground, but</w:t>
      </w:r>
      <w:proofErr w:type="gramEnd"/>
      <w:r w:rsidRPr="00056E50">
        <w:rPr>
          <w:rFonts w:asciiTheme="minorHAnsi" w:eastAsia="Verdana" w:hAnsiTheme="minorHAnsi" w:cstheme="minorHAnsi"/>
          <w:color w:val="000000"/>
          <w:sz w:val="24"/>
          <w:szCs w:val="24"/>
        </w:rPr>
        <w:t xml:space="preserve"> may not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attached to the principal building except as provided for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1</w:t>
      </w:r>
      <w:r w:rsidR="00915A5B">
        <w:rPr>
          <w:rFonts w:asciiTheme="minorHAnsi" w:eastAsia="Verdana" w:hAnsiTheme="minorHAnsi" w:cstheme="minorHAnsi"/>
          <w:color w:val="000000"/>
          <w:sz w:val="24"/>
          <w:szCs w:val="24"/>
        </w:rPr>
        <w:t>(</w:t>
      </w:r>
      <w:r w:rsidRPr="00056E50">
        <w:rPr>
          <w:rFonts w:asciiTheme="minorHAnsi" w:eastAsia="Verdana" w:hAnsiTheme="minorHAnsi" w:cstheme="minorHAnsi"/>
          <w:color w:val="000000"/>
          <w:sz w:val="24"/>
          <w:szCs w:val="24"/>
        </w:rPr>
        <w:t>d) above.</w:t>
      </w:r>
    </w:p>
    <w:p w14:paraId="6B9A8CE5" w14:textId="77777777" w:rsidR="002802F0" w:rsidRPr="00056E50" w:rsidRDefault="002155B9" w:rsidP="00794702">
      <w:pPr>
        <w:tabs>
          <w:tab w:val="left" w:pos="7920"/>
        </w:tabs>
        <w:spacing w:before="274" w:line="250" w:lineRule="exact"/>
        <w:ind w:left="1440" w:right="720"/>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 xml:space="preserve">If a dish antenna is repainted, the only permissible colors are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the original color used by the manufacturer, off-white, pastel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beige, grey, or pastel </w:t>
      </w:r>
      <w:proofErr w:type="gramStart"/>
      <w:r w:rsidRPr="00056E50">
        <w:rPr>
          <w:rFonts w:asciiTheme="minorHAnsi" w:eastAsia="Verdana" w:hAnsiTheme="minorHAnsi" w:cstheme="minorHAnsi"/>
          <w:color w:val="000000"/>
          <w:spacing w:val="-3"/>
          <w:sz w:val="24"/>
          <w:szCs w:val="24"/>
        </w:rPr>
        <w:t>grey-green</w:t>
      </w:r>
      <w:proofErr w:type="gramEnd"/>
      <w:r w:rsidRPr="00056E50">
        <w:rPr>
          <w:rFonts w:asciiTheme="minorHAnsi" w:eastAsia="Verdana" w:hAnsiTheme="minorHAnsi" w:cstheme="minorHAnsi"/>
          <w:color w:val="000000"/>
          <w:spacing w:val="-3"/>
          <w:sz w:val="24"/>
          <w:szCs w:val="24"/>
        </w:rPr>
        <w:t xml:space="preserve">. The paint must have a dull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(non-glossy) finish and no patterns, lettering, or numerals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be permitted on either side of the dish surface.</w:t>
      </w:r>
    </w:p>
    <w:p w14:paraId="6B9A8CE6" w14:textId="77777777" w:rsidR="002802F0" w:rsidRPr="00056E50" w:rsidRDefault="002155B9" w:rsidP="00794702">
      <w:pPr>
        <w:tabs>
          <w:tab w:val="left" w:pos="7920"/>
        </w:tabs>
        <w:spacing w:before="242" w:line="250" w:lineRule="exact"/>
        <w:ind w:left="144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dish antenna shall be installed in any public right-of-way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or in any drainage or utility easement.</w:t>
      </w:r>
    </w:p>
    <w:p w14:paraId="6B9A8CE7" w14:textId="77777777" w:rsidR="002802F0" w:rsidRPr="00056E50" w:rsidRDefault="002155B9" w:rsidP="00A031E6">
      <w:pPr>
        <w:tabs>
          <w:tab w:val="left" w:pos="720"/>
          <w:tab w:val="left" w:pos="7920"/>
        </w:tabs>
        <w:spacing w:before="203" w:line="292" w:lineRule="exact"/>
        <w:ind w:right="720" w:firstLine="9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2)</w:t>
      </w:r>
      <w:r w:rsidRPr="00056E50">
        <w:rPr>
          <w:rFonts w:asciiTheme="minorHAnsi" w:eastAsia="Verdana" w:hAnsiTheme="minorHAnsi" w:cstheme="minorHAnsi"/>
          <w:color w:val="000000"/>
          <w:sz w:val="24"/>
          <w:szCs w:val="24"/>
        </w:rPr>
        <w:tab/>
        <w:t>Location in Yards.</w:t>
      </w:r>
    </w:p>
    <w:p w14:paraId="6B9A8CE8" w14:textId="0DD056E5" w:rsidR="002802F0" w:rsidRPr="00056E50" w:rsidRDefault="002155B9" w:rsidP="00794702">
      <w:pPr>
        <w:numPr>
          <w:ilvl w:val="0"/>
          <w:numId w:val="31"/>
        </w:numPr>
        <w:tabs>
          <w:tab w:val="clear" w:pos="720"/>
          <w:tab w:val="left" w:pos="1440"/>
          <w:tab w:val="left" w:pos="7920"/>
        </w:tabs>
        <w:spacing w:before="234" w:line="257"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dish antenna shall be installed in the rear yard only, in 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districts except as provided for in 1</w:t>
      </w:r>
      <w:r w:rsidR="00915A5B">
        <w:rPr>
          <w:rFonts w:asciiTheme="minorHAnsi" w:eastAsia="Verdana" w:hAnsiTheme="minorHAnsi" w:cstheme="minorHAnsi"/>
          <w:color w:val="000000"/>
          <w:sz w:val="24"/>
          <w:szCs w:val="24"/>
        </w:rPr>
        <w:t>(</w:t>
      </w:r>
      <w:r w:rsidRPr="00056E50">
        <w:rPr>
          <w:rFonts w:asciiTheme="minorHAnsi" w:eastAsia="Verdana" w:hAnsiTheme="minorHAnsi" w:cstheme="minorHAnsi"/>
          <w:color w:val="000000"/>
          <w:sz w:val="24"/>
          <w:szCs w:val="24"/>
        </w:rPr>
        <w:t>a) above and in 2</w:t>
      </w:r>
      <w:r w:rsidR="00915A5B">
        <w:rPr>
          <w:rFonts w:asciiTheme="minorHAnsi" w:eastAsia="Verdana" w:hAnsiTheme="minorHAnsi" w:cstheme="minorHAnsi"/>
          <w:color w:val="000000"/>
          <w:sz w:val="24"/>
          <w:szCs w:val="24"/>
        </w:rPr>
        <w:t>(</w:t>
      </w:r>
      <w:r w:rsidRPr="00056E50">
        <w:rPr>
          <w:rFonts w:asciiTheme="minorHAnsi" w:eastAsia="Verdana" w:hAnsiTheme="minorHAnsi" w:cstheme="minorHAnsi"/>
          <w:color w:val="000000"/>
          <w:sz w:val="24"/>
          <w:szCs w:val="24"/>
        </w:rPr>
        <w:t xml:space="preserve">b)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below.</w:t>
      </w:r>
    </w:p>
    <w:p w14:paraId="6B9A8CE9" w14:textId="77777777" w:rsidR="002802F0" w:rsidRPr="00056E50" w:rsidRDefault="002155B9" w:rsidP="00794702">
      <w:pPr>
        <w:numPr>
          <w:ilvl w:val="0"/>
          <w:numId w:val="31"/>
        </w:numPr>
        <w:tabs>
          <w:tab w:val="clear" w:pos="720"/>
          <w:tab w:val="left" w:pos="1440"/>
          <w:tab w:val="left" w:pos="7920"/>
        </w:tabs>
        <w:spacing w:before="246" w:line="255"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business and industrial districts only, a dealer selling dish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antennas may have a maximum of one (1) such antenna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installed in the front or side yard for display purposes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providing all other requirements are met. If a dealer displays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 dish antenna in front or side yard, his permissible sign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area shall be reduced by one half (1/2).</w:t>
      </w:r>
    </w:p>
    <w:p w14:paraId="6B9A8CEA" w14:textId="77777777" w:rsidR="002802F0" w:rsidRPr="00056E50" w:rsidRDefault="002155B9" w:rsidP="00A031E6">
      <w:pPr>
        <w:tabs>
          <w:tab w:val="left" w:pos="720"/>
          <w:tab w:val="left" w:pos="7920"/>
        </w:tabs>
        <w:spacing w:before="212" w:line="299" w:lineRule="exact"/>
        <w:ind w:right="720" w:firstLine="9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3)</w:t>
      </w:r>
      <w:r w:rsidRPr="00056E50">
        <w:rPr>
          <w:rFonts w:asciiTheme="minorHAnsi" w:eastAsia="Verdana" w:hAnsiTheme="minorHAnsi" w:cstheme="minorHAnsi"/>
          <w:color w:val="000000"/>
          <w:spacing w:val="-4"/>
          <w:sz w:val="24"/>
          <w:szCs w:val="24"/>
        </w:rPr>
        <w:tab/>
        <w:t>Setback Requirements.</w:t>
      </w:r>
    </w:p>
    <w:p w14:paraId="6B9A8CEB" w14:textId="77777777" w:rsidR="002802F0" w:rsidRPr="00056E50" w:rsidRDefault="002155B9" w:rsidP="00794702">
      <w:pPr>
        <w:tabs>
          <w:tab w:val="left" w:pos="1440"/>
          <w:tab w:val="left" w:pos="7920"/>
        </w:tabs>
        <w:spacing w:before="219" w:after="1231" w:line="250"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w:t>
      </w:r>
      <w:r w:rsidRPr="00056E50">
        <w:rPr>
          <w:rFonts w:asciiTheme="minorHAnsi" w:eastAsia="Verdana" w:hAnsiTheme="minorHAnsi" w:cstheme="minorHAnsi"/>
          <w:color w:val="000000"/>
          <w:sz w:val="24"/>
          <w:szCs w:val="24"/>
        </w:rPr>
        <w:tab/>
        <w:t xml:space="preserve">The minimum required setback for dish antennas, from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side lot line, shall be the same as for the principal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except on corner lots, on the side abutting the street,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minimum required setback shall be the same as the required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front yard setback along that street.</w:t>
      </w:r>
    </w:p>
    <w:p w14:paraId="6B9A8CEC" w14:textId="77777777" w:rsidR="002802F0" w:rsidRPr="00056E50" w:rsidRDefault="002802F0">
      <w:pPr>
        <w:spacing w:before="219" w:after="1231" w:line="250" w:lineRule="exact"/>
        <w:rPr>
          <w:rFonts w:asciiTheme="minorHAnsi" w:hAnsiTheme="minorHAnsi" w:cstheme="minorHAnsi"/>
          <w:sz w:val="24"/>
          <w:szCs w:val="24"/>
        </w:rPr>
        <w:sectPr w:rsidR="002802F0" w:rsidRPr="00056E50">
          <w:pgSz w:w="12240" w:h="15804"/>
          <w:pgMar w:top="900" w:right="857" w:bottom="868" w:left="2743" w:header="720" w:footer="720" w:gutter="0"/>
          <w:cols w:space="720"/>
        </w:sectPr>
      </w:pPr>
    </w:p>
    <w:p w14:paraId="6B9A8CEE" w14:textId="77777777" w:rsidR="002802F0" w:rsidRPr="00056E50" w:rsidRDefault="002802F0">
      <w:pPr>
        <w:rPr>
          <w:rFonts w:asciiTheme="minorHAnsi" w:hAnsiTheme="minorHAnsi" w:cstheme="minorHAnsi"/>
          <w:sz w:val="24"/>
          <w:szCs w:val="24"/>
        </w:rPr>
        <w:sectPr w:rsidR="002802F0" w:rsidRPr="00056E50">
          <w:type w:val="continuous"/>
          <w:pgSz w:w="12240" w:h="15804"/>
          <w:pgMar w:top="900" w:right="5376" w:bottom="868" w:left="6424" w:header="720" w:footer="720" w:gutter="0"/>
          <w:cols w:space="720"/>
        </w:sectPr>
      </w:pPr>
    </w:p>
    <w:p w14:paraId="6B9A8CF0" w14:textId="61ECA3B3" w:rsidR="002802F0" w:rsidRDefault="002875AE" w:rsidP="00794702">
      <w:pPr>
        <w:tabs>
          <w:tab w:val="left" w:pos="1530"/>
          <w:tab w:val="right" w:pos="7920"/>
        </w:tabs>
        <w:spacing w:before="34"/>
        <w:ind w:left="1440" w:right="720" w:hanging="648"/>
        <w:textAlignment w:val="baseline"/>
        <w:rPr>
          <w:rFonts w:asciiTheme="minorHAnsi" w:eastAsia="Arial" w:hAnsiTheme="minorHAnsi" w:cstheme="minorHAnsi"/>
          <w:bCs/>
          <w:color w:val="000000"/>
          <w:spacing w:val="4"/>
          <w:sz w:val="24"/>
          <w:szCs w:val="24"/>
        </w:rPr>
      </w:pPr>
      <w:r w:rsidRPr="00D05457">
        <w:rPr>
          <w:rFonts w:asciiTheme="minorHAnsi" w:hAnsiTheme="minorHAnsi" w:cstheme="minorHAnsi"/>
          <w:bCs/>
          <w:noProof/>
          <w:sz w:val="24"/>
          <w:szCs w:val="24"/>
        </w:rPr>
        <w:lastRenderedPageBreak/>
        <mc:AlternateContent>
          <mc:Choice Requires="wps">
            <w:drawing>
              <wp:anchor distT="0" distB="0" distL="0" distR="0" simplePos="0" relativeHeight="251675136" behindDoc="1" locked="0" layoutInCell="1" allowOverlap="1" wp14:anchorId="6B9A8EDF" wp14:editId="40E0976E">
                <wp:simplePos x="0" y="0"/>
                <wp:positionH relativeFrom="page">
                  <wp:posOffset>0</wp:posOffset>
                </wp:positionH>
                <wp:positionV relativeFrom="page">
                  <wp:posOffset>671830</wp:posOffset>
                </wp:positionV>
                <wp:extent cx="448310" cy="6223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D" w14:textId="46D20812"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F" id="Text Box 18" o:spid="_x0000_s1048" type="#_x0000_t202" style="position:absolute;left:0;text-align:left;margin-left:0;margin-top:52.9pt;width:35.3pt;height:49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" filled="f" stroked="f">
                <v:textbox inset="0,0,0,0">
                  <w:txbxContent>
                    <w:p w14:paraId="6B9A8F1D" w14:textId="46D20812" w:rsidR="008B684B" w:rsidRDefault="008B684B">
                      <w:pPr>
                        <w:textAlignment w:val="baseline"/>
                      </w:pPr>
                    </w:p>
                  </w:txbxContent>
                </v:textbox>
                <w10:wrap type="square" anchorx="page" anchory="page"/>
              </v:shape>
            </w:pict>
          </mc:Fallback>
        </mc:AlternateContent>
      </w:r>
      <w:r w:rsidR="002155B9" w:rsidRPr="00D05457">
        <w:rPr>
          <w:rFonts w:asciiTheme="minorHAnsi" w:eastAsia="Arial" w:hAnsiTheme="minorHAnsi" w:cstheme="minorHAnsi"/>
          <w:bCs/>
          <w:color w:val="000000"/>
          <w:sz w:val="24"/>
          <w:szCs w:val="24"/>
        </w:rPr>
        <w:t>b)</w:t>
      </w:r>
      <w:r w:rsidR="002155B9" w:rsidRPr="00056E50">
        <w:rPr>
          <w:rFonts w:asciiTheme="minorHAnsi" w:eastAsia="Arial" w:hAnsiTheme="minorHAnsi" w:cstheme="minorHAnsi"/>
          <w:bCs/>
          <w:color w:val="000000"/>
          <w:sz w:val="24"/>
          <w:szCs w:val="24"/>
        </w:rPr>
        <w:tab/>
        <w:t>The minimum required setback for dish antennas from the</w:t>
      </w:r>
      <w:r w:rsidR="00EB074E">
        <w:rPr>
          <w:rFonts w:asciiTheme="minorHAnsi" w:eastAsia="Arial" w:hAnsiTheme="minorHAnsi" w:cstheme="minorHAnsi"/>
          <w:bCs/>
          <w:color w:val="000000"/>
          <w:sz w:val="24"/>
          <w:szCs w:val="24"/>
        </w:rPr>
        <w:t xml:space="preserve"> </w:t>
      </w:r>
      <w:r w:rsidR="002155B9" w:rsidRPr="00056E50">
        <w:rPr>
          <w:rFonts w:asciiTheme="minorHAnsi" w:eastAsia="Arial" w:hAnsiTheme="minorHAnsi" w:cstheme="minorHAnsi"/>
          <w:bCs/>
          <w:color w:val="000000"/>
          <w:spacing w:val="4"/>
          <w:sz w:val="24"/>
          <w:szCs w:val="24"/>
        </w:rPr>
        <w:t xml:space="preserve">rear lot line shall be (6) feet or the same as </w:t>
      </w:r>
      <w:proofErr w:type="gramStart"/>
      <w:r w:rsidR="002155B9" w:rsidRPr="00056E50">
        <w:rPr>
          <w:rFonts w:asciiTheme="minorHAnsi" w:eastAsia="Arial" w:hAnsiTheme="minorHAnsi" w:cstheme="minorHAnsi"/>
          <w:bCs/>
          <w:color w:val="000000"/>
          <w:spacing w:val="4"/>
          <w:sz w:val="24"/>
          <w:szCs w:val="24"/>
        </w:rPr>
        <w:t xml:space="preserve">accessory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Arial" w:hAnsiTheme="minorHAnsi" w:cstheme="minorHAnsi"/>
          <w:bCs/>
          <w:color w:val="000000"/>
          <w:spacing w:val="4"/>
          <w:sz w:val="24"/>
          <w:szCs w:val="24"/>
        </w:rPr>
        <w:t>buildings</w:t>
      </w:r>
      <w:proofErr w:type="gramEnd"/>
      <w:r w:rsidR="002155B9" w:rsidRPr="00056E50">
        <w:rPr>
          <w:rFonts w:asciiTheme="minorHAnsi" w:eastAsia="Arial" w:hAnsiTheme="minorHAnsi" w:cstheme="minorHAnsi"/>
          <w:bCs/>
          <w:color w:val="000000"/>
          <w:spacing w:val="4"/>
          <w:sz w:val="24"/>
          <w:szCs w:val="24"/>
        </w:rPr>
        <w:t xml:space="preserve">, whichever is greater, but in no case shall any part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Arial" w:hAnsiTheme="minorHAnsi" w:cstheme="minorHAnsi"/>
          <w:bCs/>
          <w:color w:val="000000"/>
          <w:spacing w:val="4"/>
          <w:sz w:val="24"/>
          <w:szCs w:val="24"/>
        </w:rPr>
        <w:t>of the antenna come closer than one (1) foot to the property line.</w:t>
      </w:r>
    </w:p>
    <w:p w14:paraId="4E50E7E9" w14:textId="77777777" w:rsidR="00EB074E" w:rsidRPr="00056E50" w:rsidRDefault="00EB074E" w:rsidP="00794702">
      <w:pPr>
        <w:tabs>
          <w:tab w:val="left" w:pos="1530"/>
          <w:tab w:val="right" w:pos="7920"/>
        </w:tabs>
        <w:spacing w:before="34"/>
        <w:ind w:left="1440" w:right="720" w:hanging="648"/>
        <w:textAlignment w:val="baseline"/>
        <w:rPr>
          <w:rFonts w:asciiTheme="minorHAnsi" w:eastAsia="Arial" w:hAnsiTheme="minorHAnsi" w:cstheme="minorHAnsi"/>
          <w:bCs/>
          <w:color w:val="000000"/>
          <w:spacing w:val="4"/>
          <w:sz w:val="24"/>
          <w:szCs w:val="24"/>
        </w:rPr>
      </w:pPr>
    </w:p>
    <w:p w14:paraId="6B9A8CF1" w14:textId="77777777" w:rsidR="002802F0" w:rsidRPr="00056E50" w:rsidRDefault="002155B9" w:rsidP="00794702">
      <w:pPr>
        <w:numPr>
          <w:ilvl w:val="0"/>
          <w:numId w:val="32"/>
        </w:numPr>
        <w:tabs>
          <w:tab w:val="clear" w:pos="720"/>
          <w:tab w:val="left" w:pos="1512"/>
          <w:tab w:val="right" w:pos="7920"/>
        </w:tabs>
        <w:spacing w:before="28" w:line="253" w:lineRule="exact"/>
        <w:ind w:left="1512" w:right="720" w:hanging="720"/>
        <w:jc w:val="both"/>
        <w:textAlignment w:val="baseline"/>
        <w:rPr>
          <w:rFonts w:asciiTheme="minorHAnsi" w:eastAsia="Arial" w:hAnsiTheme="minorHAnsi" w:cstheme="minorHAnsi"/>
          <w:bCs/>
          <w:color w:val="000000"/>
          <w:spacing w:val="3"/>
          <w:sz w:val="24"/>
          <w:szCs w:val="24"/>
        </w:rPr>
      </w:pPr>
      <w:r w:rsidRPr="00056E50">
        <w:rPr>
          <w:rFonts w:asciiTheme="minorHAnsi" w:eastAsia="Arial" w:hAnsiTheme="minorHAnsi" w:cstheme="minorHAnsi"/>
          <w:bCs/>
          <w:color w:val="000000"/>
          <w:spacing w:val="3"/>
          <w:sz w:val="24"/>
          <w:szCs w:val="24"/>
        </w:rPr>
        <w:t xml:space="preserve">In districts where there are no side or rear yard requirements,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 xml:space="preserve">a minimum setback of six (6) feet from the side and rear lot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 xml:space="preserve">lines shall be required of dish antennas, but in no case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 xml:space="preserve">any part of the antenna come closer than one (1) foot to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property line.</w:t>
      </w:r>
    </w:p>
    <w:p w14:paraId="6B9A8CF2" w14:textId="77777777" w:rsidR="002802F0" w:rsidRPr="00056E50" w:rsidRDefault="002155B9" w:rsidP="00794702">
      <w:pPr>
        <w:numPr>
          <w:ilvl w:val="0"/>
          <w:numId w:val="32"/>
        </w:numPr>
        <w:tabs>
          <w:tab w:val="clear" w:pos="720"/>
          <w:tab w:val="left" w:pos="1512"/>
          <w:tab w:val="right" w:pos="7920"/>
        </w:tabs>
        <w:spacing w:before="250" w:after="208" w:line="246" w:lineRule="exact"/>
        <w:ind w:left="1512" w:right="720" w:hanging="72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In all cases no dish antenna shall be located within fifteen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(15) feet of any street right-of-way.</w:t>
      </w:r>
    </w:p>
    <w:p w14:paraId="6B9A8CF3" w14:textId="77777777" w:rsidR="002802F0" w:rsidRPr="00056E50" w:rsidRDefault="002155B9" w:rsidP="00A031E6">
      <w:pPr>
        <w:tabs>
          <w:tab w:val="left" w:pos="792"/>
          <w:tab w:val="right" w:pos="7920"/>
        </w:tabs>
        <w:spacing w:line="280" w:lineRule="exact"/>
        <w:ind w:right="720" w:firstLine="90"/>
        <w:textAlignment w:val="baseline"/>
        <w:rPr>
          <w:rFonts w:asciiTheme="minorHAnsi" w:eastAsia="Arial" w:hAnsiTheme="minorHAnsi" w:cstheme="minorHAnsi"/>
          <w:bCs/>
          <w:color w:val="000000"/>
          <w:spacing w:val="5"/>
          <w:sz w:val="24"/>
          <w:szCs w:val="24"/>
        </w:rPr>
      </w:pPr>
      <w:r w:rsidRPr="00056E50">
        <w:rPr>
          <w:rFonts w:asciiTheme="minorHAnsi" w:eastAsia="Arial" w:hAnsiTheme="minorHAnsi" w:cstheme="minorHAnsi"/>
          <w:bCs/>
          <w:color w:val="000000"/>
          <w:spacing w:val="5"/>
          <w:sz w:val="24"/>
          <w:szCs w:val="24"/>
        </w:rPr>
        <w:t>4)</w:t>
      </w:r>
      <w:r w:rsidRPr="00056E50">
        <w:rPr>
          <w:rFonts w:asciiTheme="minorHAnsi" w:eastAsia="Arial" w:hAnsiTheme="minorHAnsi" w:cstheme="minorHAnsi"/>
          <w:bCs/>
          <w:color w:val="000000"/>
          <w:spacing w:val="5"/>
          <w:sz w:val="24"/>
          <w:szCs w:val="24"/>
        </w:rPr>
        <w:tab/>
        <w:t>Maximum Height Requirements.</w:t>
      </w:r>
    </w:p>
    <w:p w14:paraId="6B9A8CF4" w14:textId="77777777" w:rsidR="002802F0" w:rsidRPr="00056E50" w:rsidRDefault="002155B9" w:rsidP="00794702">
      <w:pPr>
        <w:numPr>
          <w:ilvl w:val="0"/>
          <w:numId w:val="33"/>
        </w:numPr>
        <w:tabs>
          <w:tab w:val="clear" w:pos="720"/>
          <w:tab w:val="left" w:pos="1512"/>
          <w:tab w:val="right" w:pos="7920"/>
        </w:tabs>
        <w:spacing w:before="241" w:line="260" w:lineRule="exact"/>
        <w:ind w:left="1512" w:right="720" w:hanging="720"/>
        <w:jc w:val="both"/>
        <w:textAlignment w:val="baseline"/>
        <w:rPr>
          <w:rFonts w:asciiTheme="minorHAnsi" w:eastAsia="Arial" w:hAnsiTheme="minorHAnsi" w:cstheme="minorHAnsi"/>
          <w:bCs/>
          <w:color w:val="000000"/>
          <w:spacing w:val="7"/>
          <w:sz w:val="24"/>
          <w:szCs w:val="24"/>
        </w:rPr>
      </w:pPr>
      <w:r w:rsidRPr="00056E50">
        <w:rPr>
          <w:rFonts w:asciiTheme="minorHAnsi" w:eastAsia="Arial" w:hAnsiTheme="minorHAnsi" w:cstheme="minorHAnsi"/>
          <w:bCs/>
          <w:color w:val="000000"/>
          <w:spacing w:val="7"/>
          <w:sz w:val="24"/>
          <w:szCs w:val="24"/>
        </w:rPr>
        <w:t xml:space="preserve">In all residential districts the maximum height of dish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antennas shall be fifteen (15) feet or the height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principal building, whichever is less.</w:t>
      </w:r>
    </w:p>
    <w:p w14:paraId="6B9A8CF5" w14:textId="77777777" w:rsidR="002802F0" w:rsidRPr="00056E50" w:rsidRDefault="002155B9" w:rsidP="00794702">
      <w:pPr>
        <w:numPr>
          <w:ilvl w:val="0"/>
          <w:numId w:val="33"/>
        </w:numPr>
        <w:tabs>
          <w:tab w:val="clear" w:pos="720"/>
          <w:tab w:val="left" w:pos="1512"/>
          <w:tab w:val="right" w:pos="7920"/>
        </w:tabs>
        <w:spacing w:before="238" w:line="252" w:lineRule="exact"/>
        <w:ind w:left="1512" w:right="720" w:hanging="720"/>
        <w:jc w:val="both"/>
        <w:textAlignment w:val="baseline"/>
        <w:rPr>
          <w:rFonts w:asciiTheme="minorHAnsi" w:eastAsia="Arial" w:hAnsiTheme="minorHAnsi" w:cstheme="minorHAnsi"/>
          <w:bCs/>
          <w:color w:val="000000"/>
          <w:spacing w:val="7"/>
          <w:sz w:val="24"/>
          <w:szCs w:val="24"/>
        </w:rPr>
      </w:pPr>
      <w:r w:rsidRPr="00056E50">
        <w:rPr>
          <w:rFonts w:asciiTheme="minorHAnsi" w:eastAsia="Arial" w:hAnsiTheme="minorHAnsi" w:cstheme="minorHAnsi"/>
          <w:bCs/>
          <w:color w:val="000000"/>
          <w:spacing w:val="7"/>
          <w:sz w:val="24"/>
          <w:szCs w:val="24"/>
        </w:rPr>
        <w:t xml:space="preserve">In business and industrial districts, the maximum height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dish antennas installed on the ground shall be twenty (20)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feet. Dish antennas mounted on the roof of a building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not project higher than ten (10) feet above the maximum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building height of the district or more than one third (1/3)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the actual building height above the room, whichever is less.</w:t>
      </w:r>
    </w:p>
    <w:p w14:paraId="6B9A8CF6" w14:textId="77777777" w:rsidR="002802F0" w:rsidRPr="00056E50" w:rsidRDefault="002155B9" w:rsidP="00794702">
      <w:pPr>
        <w:tabs>
          <w:tab w:val="left" w:pos="1512"/>
          <w:tab w:val="right" w:pos="7920"/>
        </w:tabs>
        <w:spacing w:before="217" w:line="294" w:lineRule="exact"/>
        <w:ind w:left="792" w:right="720" w:hanging="702"/>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5)</w:t>
      </w:r>
      <w:r w:rsidRPr="00056E50">
        <w:rPr>
          <w:rFonts w:asciiTheme="minorHAnsi" w:eastAsia="Arial" w:hAnsiTheme="minorHAnsi" w:cstheme="minorHAnsi"/>
          <w:bCs/>
          <w:color w:val="000000"/>
          <w:sz w:val="24"/>
          <w:szCs w:val="24"/>
        </w:rPr>
        <w:tab/>
        <w:t>Buffering Requirements.</w:t>
      </w:r>
    </w:p>
    <w:p w14:paraId="6B9A8CF7" w14:textId="77777777" w:rsidR="002802F0" w:rsidRPr="00056E50" w:rsidRDefault="002155B9" w:rsidP="00794702">
      <w:pPr>
        <w:tabs>
          <w:tab w:val="right" w:pos="7920"/>
        </w:tabs>
        <w:spacing w:before="234" w:after="2973" w:line="253" w:lineRule="exact"/>
        <w:ind w:left="1512" w:right="720"/>
        <w:jc w:val="both"/>
        <w:textAlignment w:val="baseline"/>
        <w:rPr>
          <w:rFonts w:asciiTheme="minorHAnsi" w:eastAsia="Arial" w:hAnsiTheme="minorHAnsi" w:cstheme="minorHAnsi"/>
          <w:bCs/>
          <w:color w:val="000000"/>
          <w:spacing w:val="7"/>
          <w:sz w:val="24"/>
          <w:szCs w:val="24"/>
        </w:rPr>
      </w:pPr>
      <w:r w:rsidRPr="00056E50">
        <w:rPr>
          <w:rFonts w:asciiTheme="minorHAnsi" w:eastAsia="Arial" w:hAnsiTheme="minorHAnsi" w:cstheme="minorHAnsi"/>
          <w:bCs/>
          <w:color w:val="000000"/>
          <w:spacing w:val="7"/>
          <w:sz w:val="24"/>
          <w:szCs w:val="24"/>
        </w:rPr>
        <w:t xml:space="preserve">In business and industrial districts, dish antennas must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screened from view from abutting residential property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residential streets. Dish antennas abutting residential property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&amp; residential streets shall be </w:t>
      </w:r>
      <w:proofErr w:type="gramStart"/>
      <w:r w:rsidRPr="00056E50">
        <w:rPr>
          <w:rFonts w:asciiTheme="minorHAnsi" w:eastAsia="Arial" w:hAnsiTheme="minorHAnsi" w:cstheme="minorHAnsi"/>
          <w:bCs/>
          <w:color w:val="000000"/>
          <w:spacing w:val="7"/>
          <w:sz w:val="24"/>
          <w:szCs w:val="24"/>
        </w:rPr>
        <w:t>surrounded on all sides</w:t>
      </w:r>
      <w:proofErr w:type="gramEnd"/>
      <w:r w:rsidRPr="00056E50">
        <w:rPr>
          <w:rFonts w:asciiTheme="minorHAnsi" w:eastAsia="Arial" w:hAnsiTheme="minorHAnsi" w:cstheme="minorHAnsi"/>
          <w:bCs/>
          <w:color w:val="000000"/>
          <w:spacing w:val="7"/>
          <w:sz w:val="24"/>
          <w:szCs w:val="24"/>
        </w:rPr>
        <w:t xml:space="preserve"> with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one or combinations of evergreen vegetation, landscaped earth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berm, or architectural features such as fences so that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view of the lower one half (1/2) of the dish area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restricted. If evergreen vegetation is used, a species and size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may be planted which can be expected to screen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required area within two (2) years of normal growth.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screening vegetation which dies must be replaced.</w:t>
      </w:r>
    </w:p>
    <w:p w14:paraId="6B9A8CF8" w14:textId="77777777" w:rsidR="002802F0" w:rsidRPr="00056E50" w:rsidRDefault="002802F0">
      <w:pPr>
        <w:spacing w:before="234" w:after="2973" w:line="253" w:lineRule="exact"/>
        <w:rPr>
          <w:rFonts w:asciiTheme="minorHAnsi" w:hAnsiTheme="minorHAnsi" w:cstheme="minorHAnsi"/>
          <w:sz w:val="24"/>
          <w:szCs w:val="24"/>
        </w:rPr>
        <w:sectPr w:rsidR="002802F0" w:rsidRPr="00056E50">
          <w:pgSz w:w="12240" w:h="15797"/>
          <w:pgMar w:top="1040" w:right="839" w:bottom="721" w:left="2761" w:header="720" w:footer="720" w:gutter="0"/>
          <w:cols w:space="720"/>
        </w:sectPr>
      </w:pPr>
    </w:p>
    <w:p w14:paraId="6B9A8CFA" w14:textId="77777777" w:rsidR="002802F0" w:rsidRPr="00056E50" w:rsidRDefault="002802F0">
      <w:pPr>
        <w:rPr>
          <w:rFonts w:asciiTheme="minorHAnsi" w:hAnsiTheme="minorHAnsi" w:cstheme="minorHAnsi"/>
          <w:sz w:val="24"/>
          <w:szCs w:val="24"/>
        </w:rPr>
        <w:sectPr w:rsidR="002802F0" w:rsidRPr="00056E50">
          <w:type w:val="continuous"/>
          <w:pgSz w:w="12240" w:h="15797"/>
          <w:pgMar w:top="1040" w:right="5259" w:bottom="721" w:left="6541" w:header="720" w:footer="720" w:gutter="0"/>
          <w:cols w:space="720"/>
        </w:sectPr>
      </w:pPr>
    </w:p>
    <w:p w14:paraId="6B9A8CFB" w14:textId="77777777" w:rsidR="002802F0" w:rsidRPr="00056E50" w:rsidRDefault="002155B9" w:rsidP="00A031E6">
      <w:pPr>
        <w:spacing w:before="44" w:line="252" w:lineRule="exact"/>
        <w:ind w:left="4464" w:right="720" w:hanging="864"/>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lastRenderedPageBreak/>
        <w:t>SECTION 10</w:t>
      </w:r>
    </w:p>
    <w:p w14:paraId="6B9A8CFC" w14:textId="77777777" w:rsidR="002802F0" w:rsidRPr="00056E50" w:rsidRDefault="002155B9" w:rsidP="00A031E6">
      <w:pPr>
        <w:spacing w:before="209" w:line="298" w:lineRule="exact"/>
        <w:ind w:left="3312" w:right="720" w:hanging="864"/>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EXCEPTIONS AND MODIFICATIONS</w:t>
      </w:r>
    </w:p>
    <w:p w14:paraId="70C72B37" w14:textId="0CA24990" w:rsidR="00F958AD" w:rsidRDefault="002155B9" w:rsidP="00794702">
      <w:pPr>
        <w:spacing w:before="502" w:line="244"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dimensional requirements of this ordinance shall be complied with in 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respects except that under the specific conditions as outlined in this </w:t>
      </w:r>
      <w:r w:rsidR="00965F37">
        <w:rPr>
          <w:rFonts w:asciiTheme="minorHAnsi" w:eastAsia="Verdana" w:hAnsiTheme="minorHAnsi" w:cstheme="minorHAnsi"/>
          <w:color w:val="000000"/>
          <w:sz w:val="24"/>
          <w:szCs w:val="24"/>
        </w:rPr>
        <w:t>S</w:t>
      </w:r>
      <w:r w:rsidR="00F958AD">
        <w:rPr>
          <w:rFonts w:asciiTheme="minorHAnsi" w:eastAsia="Verdana" w:hAnsiTheme="minorHAnsi" w:cstheme="minorHAnsi"/>
          <w:color w:val="000000"/>
          <w:sz w:val="24"/>
          <w:szCs w:val="24"/>
        </w:rPr>
        <w:t>ection or in other provisions of this ordinance the requirements may be waived or modified as stated through the procedures identified herein; and in addition, the dimensional requirements may be changed or modified by the Board of Adjustment as provided for in Section 6.</w:t>
      </w:r>
    </w:p>
    <w:p w14:paraId="6B9A8CFE" w14:textId="77777777" w:rsidR="002802F0" w:rsidRPr="00056E50" w:rsidRDefault="002155B9" w:rsidP="00794702">
      <w:pPr>
        <w:spacing w:before="220" w:line="298" w:lineRule="exact"/>
        <w:ind w:right="72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 xml:space="preserve">10.1 Front Yard Modifications </w:t>
      </w:r>
      <w:proofErr w:type="gramStart"/>
      <w:r w:rsidRPr="00056E50">
        <w:rPr>
          <w:rFonts w:asciiTheme="minorHAnsi" w:eastAsia="Verdana" w:hAnsiTheme="minorHAnsi" w:cstheme="minorHAnsi"/>
          <w:color w:val="000000"/>
          <w:spacing w:val="7"/>
          <w:sz w:val="24"/>
          <w:szCs w:val="24"/>
          <w:u w:val="single"/>
        </w:rPr>
        <w:t>In</w:t>
      </w:r>
      <w:proofErr w:type="gramEnd"/>
      <w:r w:rsidRPr="00056E50">
        <w:rPr>
          <w:rFonts w:asciiTheme="minorHAnsi" w:eastAsia="Verdana" w:hAnsiTheme="minorHAnsi" w:cstheme="minorHAnsi"/>
          <w:color w:val="000000"/>
          <w:spacing w:val="7"/>
          <w:sz w:val="24"/>
          <w:szCs w:val="24"/>
          <w:u w:val="single"/>
        </w:rPr>
        <w:t xml:space="preserve"> Residential Districts</w:t>
      </w:r>
    </w:p>
    <w:p w14:paraId="6B9A8CFF" w14:textId="77777777" w:rsidR="002802F0" w:rsidRPr="00056E50" w:rsidRDefault="002155B9" w:rsidP="00794702">
      <w:pPr>
        <w:spacing w:before="243" w:line="252" w:lineRule="exact"/>
        <w:ind w:right="72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Where fifty (50) percent or more of the lots in any block or within 600 feet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both sides of the proposed structure, whichever is less, is composed of lots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which have been developed with buildings whose front yards are less than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minimum required front yard as specified in the Dimensional Requirements,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required front yard shall be the average depth of front yards of the developed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lots, or the minimum front yard as specified in Section 8, whichever is less.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Provided further that if any lot lies between two buildings which are less than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100 feet apart, the required front yard for such lot shall be no greater than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average front yard of the two adjoining lots or twenty-five (25) feet, whichever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is more.</w:t>
      </w:r>
    </w:p>
    <w:p w14:paraId="6B9A8D00" w14:textId="77777777" w:rsidR="002802F0" w:rsidRPr="00056E50" w:rsidRDefault="002155B9" w:rsidP="00794702">
      <w:pPr>
        <w:spacing w:before="261"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When fifty (50) percent or more of the lots in any block or within 600 feet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both sides of the proposed structure, whichever is less, is composed of lots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buildings which front yards are greater than the minimum required front yard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specified in Section 8, the required front yard shall be the average depth of front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yards of the developed lots. Provided further that if any lot lies between two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buildings which are less than 100 feet apart, the required front yard for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lot shall be no less than the average front yard of the two adjoining lots.</w:t>
      </w:r>
    </w:p>
    <w:p w14:paraId="6B9A8D01" w14:textId="77777777" w:rsidR="002802F0" w:rsidRPr="00056E50" w:rsidRDefault="002155B9" w:rsidP="00794702">
      <w:pPr>
        <w:spacing w:before="226" w:line="298"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 xml:space="preserve">10.2 Other Yard Modifications </w:t>
      </w:r>
    </w:p>
    <w:p w14:paraId="6B9A8D02" w14:textId="77777777" w:rsidR="002802F0" w:rsidRPr="00056E50" w:rsidRDefault="002155B9" w:rsidP="00794702">
      <w:pPr>
        <w:spacing w:before="247"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Where through lots occur, the required front yard shall be provided on both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streets. Architectural features such as open or enclosed fire escapes, steps,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outside stairways, balconies and similar features, and uncovered porches may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project more than four (4) feet into any required yard. Sills, cornices, eaves,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gutters, buttresses, ornamental features, and similar items may not project into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any required yard more than thirty (30) inches.</w:t>
      </w:r>
    </w:p>
    <w:p w14:paraId="6B9A8D03" w14:textId="77777777" w:rsidR="002802F0" w:rsidRPr="00056E50" w:rsidRDefault="002155B9" w:rsidP="00794702">
      <w:pPr>
        <w:spacing w:before="198" w:line="306"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10.3 Height Limit Exceptions </w:t>
      </w:r>
    </w:p>
    <w:p w14:paraId="6B9A8D05" w14:textId="32A3B023" w:rsidR="002802F0" w:rsidRPr="00056E50" w:rsidRDefault="002155B9" w:rsidP="00794702">
      <w:pPr>
        <w:spacing w:before="237" w:line="24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Church steeples, chimneys, belfries, water tanks or towers, fire towers, flag poles,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spires, wireless and broadcasting towers, monuments, cupolas, domes, antennas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(except satellite dish antennas), and similar structures and necessary mechanical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appurtenances are not subject to the height limit regulations contained in this</w:t>
      </w:r>
      <w:r w:rsidR="00402A81">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ordinance.</w:t>
      </w:r>
      <w:r w:rsidR="00402A81">
        <w:rPr>
          <w:rFonts w:asciiTheme="minorHAnsi" w:eastAsia="Verdana" w:hAnsiTheme="minorHAnsi" w:cstheme="minorHAnsi"/>
          <w:color w:val="000000"/>
          <w:sz w:val="24"/>
          <w:szCs w:val="24"/>
        </w:rPr>
        <w:t xml:space="preserve"> </w:t>
      </w:r>
      <w:proofErr w:type="gramStart"/>
      <w:r w:rsidRPr="00056E50">
        <w:rPr>
          <w:rFonts w:asciiTheme="minorHAnsi" w:eastAsia="Verdana" w:hAnsiTheme="minorHAnsi" w:cstheme="minorHAnsi"/>
          <w:color w:val="000000"/>
          <w:sz w:val="24"/>
          <w:szCs w:val="24"/>
        </w:rPr>
        <w:t>However;</w:t>
      </w:r>
      <w:proofErr w:type="gramEnd"/>
      <w:r w:rsidRPr="00056E50">
        <w:rPr>
          <w:rFonts w:asciiTheme="minorHAnsi" w:eastAsia="Verdana" w:hAnsiTheme="minorHAnsi" w:cstheme="minorHAnsi"/>
          <w:color w:val="000000"/>
          <w:sz w:val="24"/>
          <w:szCs w:val="24"/>
        </w:rPr>
        <w:t xml:space="preserve"> water tanks or towers, fire towers, wireless and </w:t>
      </w:r>
      <w:r w:rsidRPr="00056E50">
        <w:rPr>
          <w:rFonts w:asciiTheme="minorHAnsi" w:eastAsia="Verdana" w:hAnsiTheme="minorHAnsi" w:cstheme="minorHAnsi"/>
          <w:color w:val="000000"/>
          <w:sz w:val="24"/>
          <w:szCs w:val="24"/>
        </w:rPr>
        <w:br/>
        <w:t xml:space="preserve">broadcasting towers, and antennas over thirty-five (35) feet in height shall be set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back from all property lines at the rates of one (1) foot for each two (2) foot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rise in height in addition to the required setback.</w:t>
      </w:r>
    </w:p>
    <w:p w14:paraId="6B9A8D07" w14:textId="77777777" w:rsidR="002802F0" w:rsidRPr="00056E50" w:rsidRDefault="002802F0">
      <w:pPr>
        <w:rPr>
          <w:rFonts w:asciiTheme="minorHAnsi" w:hAnsiTheme="minorHAnsi" w:cstheme="minorHAnsi"/>
          <w:sz w:val="24"/>
          <w:szCs w:val="24"/>
        </w:rPr>
        <w:sectPr w:rsidR="002802F0" w:rsidRPr="00056E50">
          <w:pgSz w:w="12226" w:h="15869"/>
          <w:pgMar w:top="960" w:right="749" w:bottom="913" w:left="2117" w:header="720" w:footer="720" w:gutter="0"/>
          <w:cols w:space="720"/>
        </w:sectPr>
      </w:pPr>
    </w:p>
    <w:p w14:paraId="6B9A8D08" w14:textId="1B13FDC6" w:rsidR="002802F0" w:rsidRPr="00056E50" w:rsidRDefault="002875AE" w:rsidP="00794702">
      <w:pPr>
        <w:ind w:right="720"/>
        <w:textAlignment w:val="baseline"/>
        <w:rPr>
          <w:rFonts w:asciiTheme="minorHAnsi" w:eastAsia="Tahoma" w:hAnsiTheme="minorHAnsi" w:cstheme="minorHAnsi"/>
          <w:color w:val="000000"/>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676160" behindDoc="1" locked="0" layoutInCell="1" allowOverlap="1" wp14:anchorId="6B9A8EE0" wp14:editId="582DE398">
                <wp:simplePos x="0" y="0"/>
                <wp:positionH relativeFrom="column">
                  <wp:posOffset>-1012825</wp:posOffset>
                </wp:positionH>
                <wp:positionV relativeFrom="paragraph">
                  <wp:posOffset>8764905</wp:posOffset>
                </wp:positionV>
                <wp:extent cx="4204970" cy="62865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51" w14:textId="77777777" w:rsidR="008B684B" w:rsidRDefault="008B68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0" id="Text Box 17" o:spid="_x0000_s1049" type="#_x0000_t202" style="position:absolute;margin-left:-79.75pt;margin-top:690.15pt;width:331.1pt;height:49.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" filled="f" stroked="f">
                <v:textbox inset="0,0,0,0">
                  <w:txbxContent>
                    <w:p w14:paraId="6B9A8F51" w14:textId="77777777" w:rsidR="008B684B" w:rsidRDefault="008B684B"/>
                  </w:txbxContent>
                </v:textbox>
                <w10:wrap type="square"/>
              </v:shape>
            </w:pict>
          </mc:Fallback>
        </mc:AlternateContent>
      </w:r>
      <w:r>
        <w:rPr>
          <w:rFonts w:asciiTheme="minorHAnsi" w:hAnsiTheme="minorHAnsi" w:cstheme="minorHAnsi"/>
          <w:noProof/>
          <w:sz w:val="24"/>
          <w:szCs w:val="24"/>
        </w:rPr>
        <mc:AlternateContent>
          <mc:Choice Requires="wps">
            <w:drawing>
              <wp:anchor distT="0" distB="0" distL="0" distR="0" simplePos="0" relativeHeight="251677184" behindDoc="1" locked="0" layoutInCell="1" allowOverlap="1" wp14:anchorId="6B9A8EE1" wp14:editId="4A272EC8">
                <wp:simplePos x="0" y="0"/>
                <wp:positionH relativeFrom="column">
                  <wp:posOffset>-1012825</wp:posOffset>
                </wp:positionH>
                <wp:positionV relativeFrom="paragraph">
                  <wp:posOffset>8764905</wp:posOffset>
                </wp:positionV>
                <wp:extent cx="482600" cy="61722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E" w14:textId="7A471720" w:rsidR="008B684B" w:rsidRDefault="008B684B">
                            <w:pPr>
                              <w:ind w:right="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1" id="Text Box 16" o:spid="_x0000_s1050" type="#_x0000_t202" style="position:absolute;margin-left:-79.75pt;margin-top:690.15pt;width:38pt;height:48.6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" filled="f" stroked="f">
                <v:textbox inset="0,0,0,0">
                  <w:txbxContent>
                    <w:p w14:paraId="6B9A8F1E" w14:textId="7A471720" w:rsidR="008B684B" w:rsidRDefault="008B684B">
                      <w:pPr>
                        <w:ind w:right="4"/>
                        <w:textAlignment w:val="baseline"/>
                      </w:pPr>
                    </w:p>
                  </w:txbxContent>
                </v:textbox>
                <w10:wrap type="square"/>
              </v:shape>
            </w:pict>
          </mc:Fallback>
        </mc:AlternateContent>
      </w:r>
      <w:r w:rsidR="002155B9" w:rsidRPr="00056E50">
        <w:rPr>
          <w:rFonts w:asciiTheme="minorHAnsi" w:eastAsia="Tahoma" w:hAnsiTheme="minorHAnsi" w:cstheme="minorHAnsi"/>
          <w:color w:val="000000"/>
          <w:sz w:val="24"/>
          <w:szCs w:val="24"/>
        </w:rPr>
        <w:t xml:space="preserve"> </w:t>
      </w:r>
    </w:p>
    <w:p w14:paraId="6B9A8D09" w14:textId="77777777" w:rsidR="002802F0" w:rsidRPr="00056E50" w:rsidRDefault="002155B9" w:rsidP="00794702">
      <w:pPr>
        <w:spacing w:line="287"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 xml:space="preserve">10.4 Retaining </w:t>
      </w:r>
      <w:proofErr w:type="gramStart"/>
      <w:r w:rsidRPr="00056E50">
        <w:rPr>
          <w:rFonts w:asciiTheme="minorHAnsi" w:eastAsia="Tahoma" w:hAnsiTheme="minorHAnsi" w:cstheme="minorHAnsi"/>
          <w:bCs/>
          <w:color w:val="000000"/>
          <w:spacing w:val="14"/>
          <w:sz w:val="24"/>
          <w:szCs w:val="24"/>
          <w:u w:val="single"/>
        </w:rPr>
        <w:t>Walls</w:t>
      </w:r>
      <w:proofErr w:type="gramEnd"/>
      <w:r w:rsidRPr="00056E50">
        <w:rPr>
          <w:rFonts w:asciiTheme="minorHAnsi" w:eastAsia="Tahoma" w:hAnsiTheme="minorHAnsi" w:cstheme="minorHAnsi"/>
          <w:bCs/>
          <w:color w:val="000000"/>
          <w:spacing w:val="14"/>
          <w:sz w:val="24"/>
          <w:szCs w:val="24"/>
          <w:u w:val="single"/>
        </w:rPr>
        <w:t xml:space="preserve"> </w:t>
      </w:r>
    </w:p>
    <w:p w14:paraId="6B9A8D0A" w14:textId="7B1866BA" w:rsidR="002802F0" w:rsidRPr="00056E50" w:rsidRDefault="002155B9" w:rsidP="00794702">
      <w:pPr>
        <w:spacing w:before="269" w:after="194" w:line="245"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The setback and yard requirements of this ordinance shall not apply to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retaining wall not more than three (3) feet high, as measured from the lowest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ground elevation to the top of the wall. The Board of Adjustment may permit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 retaining wall greater than three (3) feet in height </w:t>
      </w:r>
      <w:r w:rsidR="0033409B">
        <w:rPr>
          <w:rFonts w:asciiTheme="minorHAnsi" w:eastAsia="Tahoma" w:hAnsiTheme="minorHAnsi" w:cstheme="minorHAnsi"/>
          <w:bCs/>
          <w:iCs/>
          <w:color w:val="000000"/>
          <w:spacing w:val="13"/>
          <w:sz w:val="24"/>
          <w:szCs w:val="24"/>
        </w:rPr>
        <w:t>in accordance with the provisions of Section 6.4.B herein</w:t>
      </w:r>
      <w:r w:rsidRPr="00056E50">
        <w:rPr>
          <w:rFonts w:asciiTheme="minorHAnsi" w:eastAsia="Tahoma" w:hAnsiTheme="minorHAnsi" w:cstheme="minorHAnsi"/>
          <w:bCs/>
          <w:color w:val="000000"/>
          <w:spacing w:val="13"/>
          <w:sz w:val="24"/>
          <w:szCs w:val="24"/>
        </w:rPr>
        <w:t>.</w:t>
      </w:r>
    </w:p>
    <w:p w14:paraId="6B9A8D0B" w14:textId="77777777" w:rsidR="002802F0" w:rsidRPr="00056E50" w:rsidRDefault="002155B9" w:rsidP="00794702">
      <w:pPr>
        <w:spacing w:after="204" w:line="288"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10.5 Lot Size Without All Public Utilities</w:t>
      </w:r>
    </w:p>
    <w:p w14:paraId="6B9A8D0C" w14:textId="77777777" w:rsidR="002802F0" w:rsidRPr="00056E50" w:rsidRDefault="002155B9" w:rsidP="00794702">
      <w:pPr>
        <w:numPr>
          <w:ilvl w:val="0"/>
          <w:numId w:val="34"/>
        </w:numPr>
        <w:spacing w:before="24" w:line="258" w:lineRule="exact"/>
        <w:ind w:left="792" w:right="720" w:hanging="792"/>
        <w:jc w:val="both"/>
        <w:textAlignment w:val="baseline"/>
        <w:rPr>
          <w:rFonts w:asciiTheme="minorHAnsi" w:eastAsia="Tahoma" w:hAnsiTheme="minorHAnsi" w:cstheme="minorHAnsi"/>
          <w:bCs/>
          <w:color w:val="000000"/>
          <w:spacing w:val="15"/>
          <w:sz w:val="24"/>
          <w:szCs w:val="24"/>
        </w:rPr>
      </w:pPr>
      <w:r w:rsidRPr="00056E50">
        <w:rPr>
          <w:rFonts w:asciiTheme="minorHAnsi" w:eastAsia="Tahoma" w:hAnsiTheme="minorHAnsi" w:cstheme="minorHAnsi"/>
          <w:bCs/>
          <w:color w:val="000000"/>
          <w:spacing w:val="15"/>
          <w:sz w:val="24"/>
          <w:szCs w:val="24"/>
        </w:rPr>
        <w:t xml:space="preserve">All lots where not served by public sewer and water shall be at least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5"/>
          <w:sz w:val="24"/>
          <w:szCs w:val="24"/>
        </w:rPr>
        <w:t xml:space="preserve">20,000 square feet in area, not less than 100 feet wide at the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5"/>
          <w:sz w:val="24"/>
          <w:szCs w:val="24"/>
        </w:rPr>
        <w:t>line nor less than 150 feet deep.</w:t>
      </w:r>
    </w:p>
    <w:p w14:paraId="6B9A8D0D" w14:textId="77777777" w:rsidR="002802F0" w:rsidRPr="00056E50" w:rsidRDefault="002155B9" w:rsidP="00794702">
      <w:pPr>
        <w:numPr>
          <w:ilvl w:val="0"/>
          <w:numId w:val="34"/>
        </w:numPr>
        <w:spacing w:before="265" w:line="252" w:lineRule="exact"/>
        <w:ind w:left="792" w:right="720" w:hanging="792"/>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All lots served by one (1) but not both public water or public sewer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be at least 8,000 square feet in area, not less than 80 feet wide at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building line, nor less than 110 feet deep.</w:t>
      </w:r>
    </w:p>
    <w:p w14:paraId="6B9A8D0E" w14:textId="77777777" w:rsidR="002802F0" w:rsidRPr="00056E50" w:rsidRDefault="002802F0">
      <w:pPr>
        <w:rPr>
          <w:rFonts w:asciiTheme="minorHAnsi" w:hAnsiTheme="minorHAnsi" w:cstheme="minorHAnsi"/>
          <w:sz w:val="24"/>
          <w:szCs w:val="24"/>
        </w:rPr>
        <w:sectPr w:rsidR="002802F0" w:rsidRPr="00056E50">
          <w:pgSz w:w="12204" w:h="15869"/>
          <w:pgMar w:top="280" w:right="867" w:bottom="1390" w:left="1977" w:header="720" w:footer="720" w:gutter="0"/>
          <w:cols w:space="720"/>
        </w:sectPr>
      </w:pPr>
    </w:p>
    <w:p w14:paraId="6B9A8D0F" w14:textId="77777777" w:rsidR="002802F0" w:rsidRPr="00056E50" w:rsidRDefault="002155B9" w:rsidP="00794702">
      <w:pPr>
        <w:spacing w:before="50" w:after="213" w:line="250" w:lineRule="exact"/>
        <w:ind w:right="720" w:hanging="900"/>
        <w:textAlignment w:val="baseline"/>
        <w:rPr>
          <w:rFonts w:asciiTheme="minorHAnsi" w:eastAsia="Tahoma" w:hAnsiTheme="minorHAnsi" w:cstheme="minorHAnsi"/>
          <w:b/>
          <w:color w:val="000000"/>
          <w:spacing w:val="3"/>
          <w:sz w:val="24"/>
          <w:szCs w:val="24"/>
        </w:rPr>
      </w:pPr>
      <w:r w:rsidRPr="00056E50">
        <w:rPr>
          <w:rFonts w:asciiTheme="minorHAnsi" w:eastAsia="Tahoma" w:hAnsiTheme="minorHAnsi" w:cstheme="minorHAnsi"/>
          <w:b/>
          <w:color w:val="000000"/>
          <w:spacing w:val="3"/>
          <w:sz w:val="24"/>
          <w:szCs w:val="24"/>
        </w:rPr>
        <w:lastRenderedPageBreak/>
        <w:t>SECTION 11</w:t>
      </w:r>
    </w:p>
    <w:p w14:paraId="6B9A8D10" w14:textId="77777777" w:rsidR="002802F0" w:rsidRPr="00056E50" w:rsidRDefault="002802F0" w:rsidP="00794702">
      <w:pPr>
        <w:spacing w:before="50" w:after="213" w:line="250" w:lineRule="exact"/>
        <w:ind w:right="720"/>
        <w:rPr>
          <w:rFonts w:asciiTheme="minorHAnsi" w:hAnsiTheme="minorHAnsi" w:cstheme="minorHAnsi"/>
          <w:sz w:val="24"/>
          <w:szCs w:val="24"/>
        </w:rPr>
        <w:sectPr w:rsidR="002802F0" w:rsidRPr="00056E50">
          <w:pgSz w:w="12211" w:h="15883"/>
          <w:pgMar w:top="840" w:right="4089" w:bottom="1541" w:left="6682" w:header="720" w:footer="720" w:gutter="0"/>
          <w:cols w:space="720"/>
        </w:sectPr>
      </w:pPr>
    </w:p>
    <w:p w14:paraId="6B9A8D11" w14:textId="4827AAC5" w:rsidR="002802F0" w:rsidRPr="00056E50" w:rsidRDefault="002875AE" w:rsidP="00794702">
      <w:pPr>
        <w:spacing w:line="264" w:lineRule="exact"/>
        <w:ind w:left="2970" w:right="720"/>
        <w:textAlignment w:val="baseline"/>
        <w:rPr>
          <w:rFonts w:asciiTheme="minorHAnsi" w:eastAsia="Tahoma" w:hAnsiTheme="minorHAnsi" w:cstheme="minorHAnsi"/>
          <w:bCs/>
          <w:color w:val="000000"/>
          <w:spacing w:val="17"/>
          <w:sz w:val="24"/>
          <w:szCs w:val="24"/>
          <w:u w:val="single"/>
        </w:rPr>
      </w:pPr>
      <w:del w:id="25" w:author="Carrie Frazier" w:date="2021-02-23T15:50:00Z">
        <w:r w:rsidDel="00057C7E">
          <w:rPr>
            <w:rFonts w:asciiTheme="minorHAnsi" w:hAnsiTheme="minorHAnsi" w:cstheme="minorHAnsi"/>
            <w:bCs/>
            <w:noProof/>
            <w:sz w:val="24"/>
            <w:szCs w:val="24"/>
          </w:rPr>
          <mc:AlternateContent>
            <mc:Choice Requires="wps">
              <w:drawing>
                <wp:anchor distT="0" distB="0" distL="0" distR="0" simplePos="0" relativeHeight="251679232" behindDoc="1" locked="0" layoutInCell="1" allowOverlap="1" wp14:anchorId="6B9A8EE3" wp14:editId="4175341E">
                  <wp:simplePos x="0" y="0"/>
                  <wp:positionH relativeFrom="column">
                    <wp:posOffset>-1085850</wp:posOffset>
                  </wp:positionH>
                  <wp:positionV relativeFrom="paragraph">
                    <wp:posOffset>7994015</wp:posOffset>
                  </wp:positionV>
                  <wp:extent cx="4236720" cy="320675"/>
                  <wp:effectExtent l="0" t="0" r="11430" b="31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55" w14:textId="77777777" w:rsidR="008B684B" w:rsidRDefault="008B68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3" id="Text Box 14" o:spid="_x0000_s1051" type="#_x0000_t202" style="position:absolute;left:0;text-align:left;margin-left:-85.5pt;margin-top:629.45pt;width:333.6pt;height:25.25pt;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" filled="f" stroked="f">
                  <v:textbox inset="0,0,0,0">
                    <w:txbxContent>
                      <w:p w14:paraId="6B9A8F55" w14:textId="77777777" w:rsidR="008B684B" w:rsidRDefault="008B684B"/>
                    </w:txbxContent>
                  </v:textbox>
                  <w10:wrap type="square"/>
                </v:shape>
              </w:pict>
            </mc:Fallback>
          </mc:AlternateContent>
        </w:r>
      </w:del>
      <w:r>
        <w:rPr>
          <w:rFonts w:asciiTheme="minorHAnsi" w:hAnsiTheme="minorHAnsi" w:cstheme="minorHAnsi"/>
          <w:bCs/>
          <w:noProof/>
          <w:sz w:val="24"/>
          <w:szCs w:val="24"/>
        </w:rPr>
        <mc:AlternateContent>
          <mc:Choice Requires="wps">
            <w:drawing>
              <wp:anchor distT="0" distB="0" distL="0" distR="0" simplePos="0" relativeHeight="251680256" behindDoc="1" locked="0" layoutInCell="1" allowOverlap="1" wp14:anchorId="6B9A8EE4" wp14:editId="4A874F4C">
                <wp:simplePos x="0" y="0"/>
                <wp:positionH relativeFrom="column">
                  <wp:posOffset>-1085850</wp:posOffset>
                </wp:positionH>
                <wp:positionV relativeFrom="paragraph">
                  <wp:posOffset>7994015</wp:posOffset>
                </wp:positionV>
                <wp:extent cx="533400" cy="30924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0" w14:textId="144F154C" w:rsidR="008B684B" w:rsidRDefault="008B684B">
                            <w:pPr>
                              <w:spacing w:after="40"/>
                              <w:ind w:right="19"/>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4" id="Text Box 13" o:spid="_x0000_s1052" type="#_x0000_t202" style="position:absolute;left:0;text-align:left;margin-left:-85.5pt;margin-top:629.45pt;width:42pt;height:24.35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" filled="f" stroked="f">
                <v:textbox inset="0,0,0,0">
                  <w:txbxContent>
                    <w:p w14:paraId="6B9A8F20" w14:textId="144F154C" w:rsidR="008B684B" w:rsidRDefault="008B684B">
                      <w:pPr>
                        <w:spacing w:after="40"/>
                        <w:ind w:right="19"/>
                        <w:textAlignment w:val="baseline"/>
                      </w:pPr>
                    </w:p>
                  </w:txbxContent>
                </v:textbox>
                <w10:wrap type="square"/>
              </v:shape>
            </w:pict>
          </mc:Fallback>
        </mc:AlternateContent>
      </w:r>
      <w:r w:rsidR="002155B9" w:rsidRPr="00056E50">
        <w:rPr>
          <w:rFonts w:asciiTheme="minorHAnsi" w:eastAsia="Tahoma" w:hAnsiTheme="minorHAnsi" w:cstheme="minorHAnsi"/>
          <w:bCs/>
          <w:color w:val="000000"/>
          <w:spacing w:val="17"/>
          <w:sz w:val="24"/>
          <w:szCs w:val="24"/>
          <w:u w:val="single"/>
        </w:rPr>
        <w:t xml:space="preserve">NONCONFORMING USES </w:t>
      </w:r>
    </w:p>
    <w:p w14:paraId="78698681" w14:textId="49D4995B" w:rsidR="006D5E40" w:rsidRDefault="002155B9" w:rsidP="006D5E40">
      <w:pPr>
        <w:spacing w:before="232" w:after="217" w:line="250" w:lineRule="exact"/>
        <w:ind w:right="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Upon the effective date of this ordinance</w:t>
      </w:r>
      <w:r w:rsidR="00057C7E">
        <w:rPr>
          <w:rFonts w:asciiTheme="minorHAnsi" w:eastAsia="Tahoma" w:hAnsiTheme="minorHAnsi" w:cstheme="minorHAnsi"/>
          <w:bCs/>
          <w:color w:val="000000"/>
          <w:spacing w:val="8"/>
          <w:sz w:val="24"/>
          <w:szCs w:val="24"/>
        </w:rPr>
        <w:t>, October</w:t>
      </w:r>
      <w:r w:rsidR="00A91DD6">
        <w:rPr>
          <w:rFonts w:asciiTheme="minorHAnsi" w:eastAsia="Tahoma" w:hAnsiTheme="minorHAnsi" w:cstheme="minorHAnsi"/>
          <w:bCs/>
          <w:color w:val="000000"/>
          <w:spacing w:val="8"/>
          <w:sz w:val="24"/>
          <w:szCs w:val="24"/>
        </w:rPr>
        <w:t>_____</w:t>
      </w:r>
      <w:r w:rsidR="00057C7E">
        <w:rPr>
          <w:rFonts w:asciiTheme="minorHAnsi" w:eastAsia="Tahoma" w:hAnsiTheme="minorHAnsi" w:cstheme="minorHAnsi"/>
          <w:bCs/>
          <w:color w:val="000000"/>
          <w:spacing w:val="8"/>
          <w:sz w:val="24"/>
          <w:szCs w:val="24"/>
        </w:rPr>
        <w:t>, 1992</w:t>
      </w:r>
      <w:r w:rsidRPr="00056E50">
        <w:rPr>
          <w:rFonts w:asciiTheme="minorHAnsi" w:eastAsia="Tahoma" w:hAnsiTheme="minorHAnsi" w:cstheme="minorHAnsi"/>
          <w:bCs/>
          <w:color w:val="000000"/>
          <w:spacing w:val="8"/>
          <w:sz w:val="24"/>
          <w:szCs w:val="24"/>
        </w:rPr>
        <w:t xml:space="preserve">, and any amendment thereto, pre-existing structures or lots of record and existing and </w:t>
      </w:r>
      <w:r w:rsidR="006D5E40">
        <w:rPr>
          <w:rFonts w:asciiTheme="minorHAnsi" w:eastAsia="Tahoma" w:hAnsiTheme="minorHAnsi" w:cstheme="minorHAnsi"/>
          <w:bCs/>
          <w:color w:val="000000"/>
          <w:spacing w:val="8"/>
          <w:sz w:val="24"/>
          <w:szCs w:val="24"/>
        </w:rPr>
        <w:t xml:space="preserve">lawful uses of any building or land which do not meet the minimum requirements of this ordinance for the district in which they are </w:t>
      </w:r>
      <w:proofErr w:type="gramStart"/>
      <w:r w:rsidR="006D5E40">
        <w:rPr>
          <w:rFonts w:asciiTheme="minorHAnsi" w:eastAsia="Tahoma" w:hAnsiTheme="minorHAnsi" w:cstheme="minorHAnsi"/>
          <w:bCs/>
          <w:color w:val="000000"/>
          <w:spacing w:val="8"/>
          <w:sz w:val="24"/>
          <w:szCs w:val="24"/>
        </w:rPr>
        <w:t>located</w:t>
      </w:r>
      <w:proofErr w:type="gramEnd"/>
      <w:r w:rsidR="006D5E40">
        <w:rPr>
          <w:rFonts w:asciiTheme="minorHAnsi" w:eastAsia="Tahoma" w:hAnsiTheme="minorHAnsi" w:cstheme="minorHAnsi"/>
          <w:bCs/>
          <w:color w:val="000000"/>
          <w:spacing w:val="8"/>
          <w:sz w:val="24"/>
          <w:szCs w:val="24"/>
        </w:rPr>
        <w:t xml:space="preserve"> or which would be prohibited as new development in the district in which they are located shall be considered as nonconforming. It is the intent of this ordinance to permit these nonconforming </w:t>
      </w:r>
      <w:r w:rsidR="00F0344B">
        <w:rPr>
          <w:rFonts w:asciiTheme="minorHAnsi" w:eastAsia="Tahoma" w:hAnsiTheme="minorHAnsi" w:cstheme="minorHAnsi"/>
          <w:bCs/>
          <w:color w:val="000000"/>
          <w:spacing w:val="8"/>
          <w:sz w:val="24"/>
          <w:szCs w:val="24"/>
        </w:rPr>
        <w:t>uses to continue until they are removed, discontinued, or destroyed, but not to encourage such continued use, and to prohibit the expansion of any nonconformance.</w:t>
      </w:r>
    </w:p>
    <w:p w14:paraId="6B9A8D13" w14:textId="77777777" w:rsidR="002802F0" w:rsidRPr="00056E50" w:rsidRDefault="002155B9" w:rsidP="00794702">
      <w:pPr>
        <w:spacing w:after="230" w:line="266"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11.1 Definitions</w:t>
      </w:r>
    </w:p>
    <w:p w14:paraId="6B9A8D14" w14:textId="77777777" w:rsidR="002802F0" w:rsidRPr="00056E50" w:rsidRDefault="002155B9" w:rsidP="00794702">
      <w:pPr>
        <w:tabs>
          <w:tab w:val="left" w:pos="792"/>
        </w:tabs>
        <w:spacing w:before="45" w:line="250" w:lineRule="exact"/>
        <w:ind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A.</w:t>
      </w:r>
      <w:r w:rsidRPr="00056E50">
        <w:rPr>
          <w:rFonts w:asciiTheme="minorHAnsi" w:eastAsia="Tahoma" w:hAnsiTheme="minorHAnsi" w:cstheme="minorHAnsi"/>
          <w:bCs/>
          <w:color w:val="000000"/>
          <w:spacing w:val="4"/>
          <w:sz w:val="24"/>
          <w:szCs w:val="24"/>
        </w:rPr>
        <w:tab/>
      </w:r>
      <w:r w:rsidRPr="00056E50">
        <w:rPr>
          <w:rFonts w:asciiTheme="minorHAnsi" w:eastAsia="Tahoma" w:hAnsiTheme="minorHAnsi" w:cstheme="minorHAnsi"/>
          <w:bCs/>
          <w:color w:val="000000"/>
          <w:spacing w:val="4"/>
          <w:sz w:val="24"/>
          <w:szCs w:val="24"/>
          <w:u w:val="single"/>
        </w:rPr>
        <w:t xml:space="preserve">Nonconforming Situation </w:t>
      </w:r>
    </w:p>
    <w:p w14:paraId="6B9A8D15" w14:textId="77777777" w:rsidR="002802F0" w:rsidRPr="00056E50" w:rsidRDefault="002155B9" w:rsidP="00794702">
      <w:pPr>
        <w:spacing w:before="281" w:after="209" w:line="250" w:lineRule="exact"/>
        <w:ind w:left="792"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 xml:space="preserve">A situation that occurs when, on the effective date of this ordinance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any amendment to it, an existing lot or structure or use of an existing lot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or structure does not conform to one or more of the regulations applicable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to the district in which the lot or structure is located. Among other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possibilities, a nonconforming situation may arise because a lot does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meet minimum acreage requirements, because structures do not satisfy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maximum height or minimum floor-space limitations, because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relationship between existing buildings and the land (in such matters as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density and setback requirements) is not in conformity with the ordinance,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or because land or buildings are used for purposes made unlawful by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ordinance.</w:t>
      </w:r>
    </w:p>
    <w:p w14:paraId="6B9A8D16" w14:textId="77777777" w:rsidR="002802F0" w:rsidRPr="00056E50" w:rsidRDefault="002155B9" w:rsidP="00794702">
      <w:pPr>
        <w:numPr>
          <w:ilvl w:val="0"/>
          <w:numId w:val="35"/>
        </w:numPr>
        <w:spacing w:before="5" w:line="290" w:lineRule="exact"/>
        <w:ind w:right="720"/>
        <w:textAlignment w:val="baseline"/>
        <w:rPr>
          <w:rFonts w:asciiTheme="minorHAnsi" w:eastAsia="Tahoma" w:hAnsiTheme="minorHAnsi" w:cstheme="minorHAnsi"/>
          <w:bCs/>
          <w:color w:val="000000"/>
          <w:spacing w:val="8"/>
          <w:sz w:val="24"/>
          <w:szCs w:val="24"/>
          <w:u w:val="single"/>
        </w:rPr>
      </w:pPr>
      <w:r w:rsidRPr="00056E50">
        <w:rPr>
          <w:rFonts w:asciiTheme="minorHAnsi" w:eastAsia="Tahoma" w:hAnsiTheme="minorHAnsi" w:cstheme="minorHAnsi"/>
          <w:bCs/>
          <w:color w:val="000000"/>
          <w:spacing w:val="8"/>
          <w:sz w:val="24"/>
          <w:szCs w:val="24"/>
          <w:u w:val="single"/>
        </w:rPr>
        <w:t xml:space="preserve">Nonconforming Use </w:t>
      </w:r>
    </w:p>
    <w:p w14:paraId="720AFFD5" w14:textId="650C6652" w:rsidR="00915A5B" w:rsidRDefault="002155B9" w:rsidP="00794702">
      <w:pPr>
        <w:spacing w:before="280" w:line="245" w:lineRule="exact"/>
        <w:ind w:left="792"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nonconforming situation that occurs when property is used for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purpose or in a manner made unlawful by the use regulations applicable</w:t>
      </w:r>
      <w:r w:rsidR="00F958AD">
        <w:rPr>
          <w:rFonts w:asciiTheme="minorHAnsi" w:eastAsia="Tahoma" w:hAnsiTheme="minorHAnsi" w:cstheme="minorHAnsi"/>
          <w:bCs/>
          <w:color w:val="000000"/>
          <w:spacing w:val="12"/>
          <w:sz w:val="24"/>
          <w:szCs w:val="24"/>
        </w:rPr>
        <w:t xml:space="preserve"> to the district in which the property is located.</w:t>
      </w:r>
      <w:r w:rsidR="00915A5B">
        <w:rPr>
          <w:rFonts w:asciiTheme="minorHAnsi" w:eastAsia="Tahoma" w:hAnsiTheme="minorHAnsi" w:cstheme="minorHAnsi"/>
          <w:bCs/>
          <w:color w:val="000000"/>
          <w:spacing w:val="12"/>
          <w:sz w:val="24"/>
          <w:szCs w:val="24"/>
        </w:rPr>
        <w:t xml:space="preserve"> (For example, a commercial office building in a residential district may be a nonconforming use.) The term also refers to the activity that constitutes the use made of the property. (For example, all the activity associated with running a bakery in a residentially zoned area is a nonconforming use.)</w:t>
      </w:r>
    </w:p>
    <w:p w14:paraId="6B9A8D19" w14:textId="77777777" w:rsidR="002802F0" w:rsidRPr="00056E50" w:rsidRDefault="002155B9" w:rsidP="00794702">
      <w:pPr>
        <w:numPr>
          <w:ilvl w:val="0"/>
          <w:numId w:val="35"/>
        </w:numPr>
        <w:spacing w:before="216" w:line="274" w:lineRule="exact"/>
        <w:ind w:right="720"/>
        <w:textAlignment w:val="baseline"/>
        <w:rPr>
          <w:rFonts w:asciiTheme="minorHAnsi" w:eastAsia="Tahoma" w:hAnsiTheme="minorHAnsi" w:cstheme="minorHAnsi"/>
          <w:bCs/>
          <w:color w:val="000000"/>
          <w:spacing w:val="6"/>
          <w:sz w:val="24"/>
          <w:szCs w:val="24"/>
          <w:u w:val="single"/>
        </w:rPr>
      </w:pPr>
      <w:r w:rsidRPr="00056E50">
        <w:rPr>
          <w:rFonts w:asciiTheme="minorHAnsi" w:eastAsia="Tahoma" w:hAnsiTheme="minorHAnsi" w:cstheme="minorHAnsi"/>
          <w:bCs/>
          <w:color w:val="000000"/>
          <w:spacing w:val="6"/>
          <w:sz w:val="24"/>
          <w:szCs w:val="24"/>
          <w:u w:val="single"/>
        </w:rPr>
        <w:t>Dimensional Nonconformity</w:t>
      </w:r>
    </w:p>
    <w:p w14:paraId="6B9A8D1A" w14:textId="05A0441C" w:rsidR="002802F0" w:rsidRPr="00056E50" w:rsidRDefault="002155B9" w:rsidP="00794702">
      <w:pPr>
        <w:spacing w:before="260" w:line="250" w:lineRule="exact"/>
        <w:ind w:left="792"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 nonconforming situation that occurs when the height, size, or minimum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floor space of a structure of the relationship between an existing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or buildings and other buildings or lot lines does not conform to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regulations applicable to the district in which the property is located.</w:t>
      </w:r>
    </w:p>
    <w:p w14:paraId="6B9A8D1B" w14:textId="77777777" w:rsidR="002802F0" w:rsidRPr="00056E50" w:rsidRDefault="002802F0" w:rsidP="00794702">
      <w:pPr>
        <w:ind w:right="720"/>
        <w:rPr>
          <w:rFonts w:asciiTheme="minorHAnsi" w:hAnsiTheme="minorHAnsi" w:cstheme="minorHAnsi"/>
          <w:sz w:val="24"/>
          <w:szCs w:val="24"/>
        </w:rPr>
        <w:sectPr w:rsidR="002802F0" w:rsidRPr="00056E50">
          <w:type w:val="continuous"/>
          <w:pgSz w:w="12211" w:h="15883"/>
          <w:pgMar w:top="840" w:right="716" w:bottom="1541" w:left="2135" w:header="720" w:footer="720" w:gutter="0"/>
          <w:cols w:space="720"/>
        </w:sectPr>
      </w:pPr>
    </w:p>
    <w:p w14:paraId="6B9A8D1C" w14:textId="77777777" w:rsidR="002802F0" w:rsidRPr="00056E50" w:rsidRDefault="002155B9" w:rsidP="00794702">
      <w:pPr>
        <w:numPr>
          <w:ilvl w:val="0"/>
          <w:numId w:val="36"/>
        </w:numPr>
        <w:tabs>
          <w:tab w:val="clear" w:pos="792"/>
          <w:tab w:val="left" w:pos="2664"/>
        </w:tabs>
        <w:spacing w:before="32" w:line="300" w:lineRule="exact"/>
        <w:ind w:left="1872" w:right="7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lastRenderedPageBreak/>
        <w:t>Nonconforming Lot</w:t>
      </w:r>
    </w:p>
    <w:p w14:paraId="6B9A8D1D" w14:textId="77777777" w:rsidR="002802F0" w:rsidRPr="00056E50" w:rsidRDefault="002155B9" w:rsidP="00794702">
      <w:pPr>
        <w:spacing w:before="281" w:line="244" w:lineRule="exact"/>
        <w:ind w:left="2664" w:right="7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lot existing at the effective date of this ordinance or any amendment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it (and not created for the purpose of evading the restrictions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that cannot meet the minimum area or lot-width requirements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the district in which the lot is located.</w:t>
      </w:r>
    </w:p>
    <w:p w14:paraId="6B9A8D1E" w14:textId="77777777" w:rsidR="002802F0" w:rsidRPr="00056E50" w:rsidRDefault="002155B9" w:rsidP="00794702">
      <w:pPr>
        <w:numPr>
          <w:ilvl w:val="0"/>
          <w:numId w:val="36"/>
        </w:numPr>
        <w:tabs>
          <w:tab w:val="clear" w:pos="792"/>
          <w:tab w:val="left" w:pos="2664"/>
        </w:tabs>
        <w:spacing w:before="197" w:line="303" w:lineRule="exact"/>
        <w:ind w:left="1872" w:right="7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Nonconforming Project</w:t>
      </w:r>
    </w:p>
    <w:p w14:paraId="6B9A8D1F" w14:textId="77777777" w:rsidR="002802F0" w:rsidRPr="00056E50" w:rsidRDefault="002155B9" w:rsidP="00794702">
      <w:pPr>
        <w:spacing w:before="248" w:line="253" w:lineRule="exact"/>
        <w:ind w:left="2664" w:right="7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structure, development, or undertaking that is incomplete at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effective date of this ordinance and would be inconsistent with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regulation applicable to the district in which it is located if completed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proposed or planned.</w:t>
      </w:r>
    </w:p>
    <w:p w14:paraId="6B9A8D20" w14:textId="77777777" w:rsidR="002802F0" w:rsidRPr="00056E50" w:rsidRDefault="002155B9" w:rsidP="00794702">
      <w:pPr>
        <w:numPr>
          <w:ilvl w:val="0"/>
          <w:numId w:val="36"/>
        </w:numPr>
        <w:tabs>
          <w:tab w:val="clear" w:pos="792"/>
          <w:tab w:val="left" w:pos="2664"/>
        </w:tabs>
        <w:spacing w:before="207" w:line="297" w:lineRule="exact"/>
        <w:ind w:left="1872" w:right="78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Expenditure</w:t>
      </w:r>
    </w:p>
    <w:p w14:paraId="6B9A8D21" w14:textId="77777777" w:rsidR="002802F0" w:rsidRPr="00056E50" w:rsidRDefault="002155B9" w:rsidP="00794702">
      <w:pPr>
        <w:spacing w:before="248" w:line="253" w:lineRule="exact"/>
        <w:ind w:left="2664" w:right="7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sum of money paid out in return for some benefit or to fulfill some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obligation. Whenever the term is used hereafter, it also includes binding,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contractual commitments to make future expenditures, as well as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other substantial changes in position.</w:t>
      </w:r>
    </w:p>
    <w:p w14:paraId="6B9A8D22" w14:textId="77777777" w:rsidR="002802F0" w:rsidRPr="00056E50" w:rsidRDefault="002155B9" w:rsidP="00794702">
      <w:pPr>
        <w:spacing w:before="213" w:line="293" w:lineRule="exact"/>
        <w:ind w:left="1872" w:right="78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 xml:space="preserve">11.2 Substandard Lots of Record and Structures </w:t>
      </w:r>
    </w:p>
    <w:p w14:paraId="6B9A8D23" w14:textId="77777777" w:rsidR="002802F0" w:rsidRPr="00056E50" w:rsidRDefault="002155B9" w:rsidP="00794702">
      <w:pPr>
        <w:spacing w:before="271" w:after="201" w:line="245" w:lineRule="exact"/>
        <w:ind w:left="1872" w:right="78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Any lot of record or structure existing at the time of the adoption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ordinance, which has dimensions which do not meet the requirements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ordinance, shall be subject to the following exceptions and modifications:</w:t>
      </w:r>
    </w:p>
    <w:tbl>
      <w:tblPr>
        <w:tblW w:w="0" w:type="auto"/>
        <w:tblLayout w:type="fixed"/>
        <w:tblCellMar>
          <w:left w:w="0" w:type="dxa"/>
          <w:right w:w="0" w:type="dxa"/>
        </w:tblCellMar>
        <w:tblLook w:val="0000" w:firstRow="0" w:lastRow="0" w:firstColumn="0" w:lastColumn="0" w:noHBand="0" w:noVBand="0"/>
      </w:tblPr>
      <w:tblGrid>
        <w:gridCol w:w="1182"/>
        <w:gridCol w:w="10038"/>
      </w:tblGrid>
      <w:tr w:rsidR="002802F0" w:rsidRPr="00056E50" w14:paraId="6B9A8D27" w14:textId="77777777">
        <w:trPr>
          <w:trHeight w:hRule="exact" w:val="2052"/>
        </w:trPr>
        <w:tc>
          <w:tcPr>
            <w:tcW w:w="1182" w:type="dxa"/>
            <w:tcBorders>
              <w:top w:val="none" w:sz="0" w:space="0" w:color="000000"/>
              <w:left w:val="none" w:sz="0" w:space="0" w:color="000000"/>
              <w:bottom w:val="none" w:sz="0" w:space="0" w:color="000000"/>
              <w:right w:val="none" w:sz="0" w:space="0" w:color="000000"/>
            </w:tcBorders>
          </w:tcPr>
          <w:p w14:paraId="6B9A8D24" w14:textId="5AB27174" w:rsidR="002802F0" w:rsidRPr="00056E50" w:rsidRDefault="002802F0" w:rsidP="00794702">
            <w:pPr>
              <w:spacing w:before="292" w:after="1496" w:line="253" w:lineRule="exact"/>
              <w:ind w:right="780"/>
              <w:jc w:val="right"/>
              <w:textAlignment w:val="baseline"/>
              <w:rPr>
                <w:rFonts w:asciiTheme="minorHAnsi" w:eastAsia="Verdana" w:hAnsiTheme="minorHAnsi" w:cstheme="minorHAnsi"/>
                <w:color w:val="000000"/>
                <w:sz w:val="24"/>
                <w:szCs w:val="24"/>
              </w:rPr>
            </w:pPr>
          </w:p>
        </w:tc>
        <w:tc>
          <w:tcPr>
            <w:tcW w:w="10038" w:type="dxa"/>
            <w:tcBorders>
              <w:top w:val="none" w:sz="0" w:space="0" w:color="000000"/>
              <w:left w:val="none" w:sz="0" w:space="0" w:color="000000"/>
              <w:bottom w:val="none" w:sz="0" w:space="0" w:color="000000"/>
              <w:right w:val="none" w:sz="0" w:space="0" w:color="000000"/>
            </w:tcBorders>
          </w:tcPr>
          <w:p w14:paraId="6B9A8D25" w14:textId="699F9D3C" w:rsidR="002802F0" w:rsidRPr="00C42833" w:rsidRDefault="00C42833" w:rsidP="00794702">
            <w:pPr>
              <w:pStyle w:val="ListParagraph"/>
              <w:numPr>
                <w:ilvl w:val="0"/>
                <w:numId w:val="79"/>
              </w:numPr>
              <w:spacing w:before="46" w:line="253" w:lineRule="exact"/>
              <w:ind w:right="780"/>
              <w:textAlignment w:val="baseline"/>
              <w:rPr>
                <w:rFonts w:asciiTheme="minorHAnsi" w:eastAsia="Verdana" w:hAnsiTheme="minorHAnsi" w:cstheme="minorHAnsi"/>
                <w:color w:val="000000"/>
                <w:sz w:val="24"/>
                <w:szCs w:val="24"/>
              </w:rPr>
            </w:pPr>
            <w:r w:rsidRPr="00C42833">
              <w:rPr>
                <w:rFonts w:asciiTheme="minorHAnsi" w:eastAsia="Verdana" w:hAnsiTheme="minorHAnsi" w:cstheme="minorHAnsi"/>
                <w:color w:val="000000"/>
                <w:sz w:val="24"/>
                <w:szCs w:val="24"/>
              </w:rPr>
              <w:t xml:space="preserve">        </w:t>
            </w:r>
            <w:r w:rsidR="002155B9" w:rsidRPr="00C42833">
              <w:rPr>
                <w:rFonts w:asciiTheme="minorHAnsi" w:eastAsia="Verdana" w:hAnsiTheme="minorHAnsi" w:cstheme="minorHAnsi"/>
                <w:color w:val="000000"/>
                <w:sz w:val="24"/>
                <w:szCs w:val="24"/>
                <w:u w:val="single"/>
              </w:rPr>
              <w:t xml:space="preserve">Adjoining Lots </w:t>
            </w:r>
          </w:p>
          <w:p w14:paraId="6B9A8D26" w14:textId="77777777" w:rsidR="002802F0" w:rsidRPr="00056E50" w:rsidRDefault="002155B9" w:rsidP="00794702">
            <w:pPr>
              <w:spacing w:before="235" w:line="251" w:lineRule="exact"/>
              <w:ind w:left="1440" w:right="78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When two or more adjoining lots with continuous frontage are in one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ownership at any time after the adoption of this ordinance, and such lots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individually are less than the minimum width required in the district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which they are located, then such group of lots shall be considered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 single lot or several lots of minimum permitted area and width for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district in which located.</w:t>
            </w:r>
          </w:p>
        </w:tc>
      </w:tr>
    </w:tbl>
    <w:p w14:paraId="6B9A8D28" w14:textId="77777777" w:rsidR="002802F0" w:rsidRPr="00056E50" w:rsidRDefault="002802F0" w:rsidP="00794702">
      <w:pPr>
        <w:spacing w:after="196" w:line="20" w:lineRule="exact"/>
        <w:ind w:right="780"/>
        <w:rPr>
          <w:rFonts w:asciiTheme="minorHAnsi" w:hAnsiTheme="minorHAnsi" w:cstheme="minorHAnsi"/>
          <w:sz w:val="24"/>
          <w:szCs w:val="24"/>
        </w:rPr>
      </w:pPr>
    </w:p>
    <w:p w14:paraId="6B9A8D29" w14:textId="77777777" w:rsidR="002802F0" w:rsidRPr="00056E50" w:rsidRDefault="002155B9" w:rsidP="00794702">
      <w:pPr>
        <w:numPr>
          <w:ilvl w:val="0"/>
          <w:numId w:val="37"/>
        </w:numPr>
        <w:tabs>
          <w:tab w:val="clear" w:pos="792"/>
          <w:tab w:val="left" w:pos="2664"/>
        </w:tabs>
        <w:spacing w:before="12" w:line="301" w:lineRule="exact"/>
        <w:ind w:left="1872" w:right="78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 xml:space="preserve">Lot Not Meeting Minimum Lot Size Requirements </w:t>
      </w:r>
    </w:p>
    <w:p w14:paraId="6B9A8D2A" w14:textId="02D4CFFA" w:rsidR="002802F0" w:rsidRPr="00056E50" w:rsidRDefault="002155B9" w:rsidP="00794702">
      <w:pPr>
        <w:spacing w:before="216" w:line="253" w:lineRule="exact"/>
        <w:ind w:left="2664" w:right="78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Except as set forth in the above, in any district in which single family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dwellings are permitted, any lot of record existing at the time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adoption of these regulations which has dimensions which are less than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required by these regulations may be used as a building site for a single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family dwelling providing the lot area and width are not less than eighty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(80) percent of the requirements in the district. If the lot is smaller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narrower, a variance may be requested of the Board of Adjustment</w:t>
      </w:r>
      <w:r w:rsidR="0033409B">
        <w:rPr>
          <w:rFonts w:asciiTheme="minorHAnsi" w:eastAsia="Verdana" w:hAnsiTheme="minorHAnsi" w:cstheme="minorHAnsi"/>
          <w:color w:val="000000"/>
          <w:spacing w:val="6"/>
          <w:sz w:val="24"/>
          <w:szCs w:val="24"/>
        </w:rPr>
        <w:t xml:space="preserve"> pursuant to the provisions of Section 6.4.B herein</w:t>
      </w:r>
      <w:r w:rsidRPr="00056E50">
        <w:rPr>
          <w:rFonts w:asciiTheme="minorHAnsi" w:eastAsia="Verdana" w:hAnsiTheme="minorHAnsi" w:cstheme="minorHAnsi"/>
          <w:color w:val="000000"/>
          <w:spacing w:val="6"/>
          <w:sz w:val="24"/>
          <w:szCs w:val="24"/>
        </w:rPr>
        <w:t>.</w:t>
      </w:r>
    </w:p>
    <w:p w14:paraId="6B9A8D2B" w14:textId="77777777" w:rsidR="002802F0" w:rsidRPr="00056E50" w:rsidRDefault="002155B9" w:rsidP="00794702">
      <w:pPr>
        <w:numPr>
          <w:ilvl w:val="0"/>
          <w:numId w:val="37"/>
        </w:numPr>
        <w:tabs>
          <w:tab w:val="clear" w:pos="792"/>
          <w:tab w:val="left" w:pos="2664"/>
        </w:tabs>
        <w:spacing w:before="209" w:line="295" w:lineRule="exact"/>
        <w:ind w:left="1872" w:right="78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Yard Requirements Modified </w:t>
      </w:r>
    </w:p>
    <w:p w14:paraId="6B9A8D2C" w14:textId="1D082F0F" w:rsidR="002802F0" w:rsidRPr="00056E50" w:rsidRDefault="002155B9" w:rsidP="00794702">
      <w:pPr>
        <w:spacing w:before="234" w:line="253" w:lineRule="exact"/>
        <w:ind w:left="2664" w:right="780"/>
        <w:jc w:val="both"/>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 xml:space="preserve">Except as set forth in (A) above, where a lot has width or depth less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than that required in the district to which it is located, a yard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modification may be permitted with a variance granted by the Board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Adjustment</w:t>
      </w:r>
      <w:r w:rsidR="0033409B">
        <w:rPr>
          <w:rFonts w:asciiTheme="minorHAnsi" w:eastAsia="Verdana" w:hAnsiTheme="minorHAnsi" w:cstheme="minorHAnsi"/>
          <w:color w:val="000000"/>
          <w:spacing w:val="7"/>
          <w:sz w:val="24"/>
          <w:szCs w:val="24"/>
        </w:rPr>
        <w:t xml:space="preserve"> </w:t>
      </w:r>
      <w:r w:rsidR="0033409B">
        <w:rPr>
          <w:rFonts w:asciiTheme="minorHAnsi" w:eastAsia="Verdana" w:hAnsiTheme="minorHAnsi" w:cstheme="minorHAnsi"/>
          <w:color w:val="000000"/>
          <w:spacing w:val="6"/>
          <w:sz w:val="24"/>
          <w:szCs w:val="24"/>
        </w:rPr>
        <w:t>pursuant to the provisions of Section 6.4.B herein</w:t>
      </w:r>
      <w:r w:rsidRPr="00056E50">
        <w:rPr>
          <w:rFonts w:asciiTheme="minorHAnsi" w:eastAsia="Verdana" w:hAnsiTheme="minorHAnsi" w:cstheme="minorHAnsi"/>
          <w:color w:val="000000"/>
          <w:spacing w:val="7"/>
          <w:sz w:val="24"/>
          <w:szCs w:val="24"/>
        </w:rPr>
        <w:t>.</w:t>
      </w:r>
    </w:p>
    <w:p w14:paraId="6B9A8D2D" w14:textId="557567E8" w:rsidR="002802F0" w:rsidRPr="00056E50" w:rsidRDefault="002155B9">
      <w:pPr>
        <w:tabs>
          <w:tab w:val="left" w:pos="6408"/>
        </w:tabs>
        <w:spacing w:before="26" w:line="420" w:lineRule="exact"/>
        <w:ind w:left="216"/>
        <w:textAlignment w:val="baseline"/>
        <w:rPr>
          <w:rFonts w:asciiTheme="minorHAnsi" w:eastAsia="Verdana" w:hAnsiTheme="minorHAnsi" w:cstheme="minorHAnsi"/>
          <w:color w:val="000000"/>
          <w:spacing w:val="10"/>
          <w:sz w:val="24"/>
          <w:szCs w:val="24"/>
        </w:rPr>
      </w:pPr>
      <w:r w:rsidRPr="00056E50">
        <w:rPr>
          <w:rFonts w:asciiTheme="minorHAnsi" w:eastAsia="Verdana" w:hAnsiTheme="minorHAnsi" w:cstheme="minorHAnsi"/>
          <w:color w:val="000000"/>
          <w:spacing w:val="10"/>
          <w:sz w:val="24"/>
          <w:szCs w:val="24"/>
        </w:rPr>
        <w:tab/>
      </w:r>
    </w:p>
    <w:p w14:paraId="6B9A8D2E" w14:textId="77777777" w:rsidR="002802F0" w:rsidRPr="00056E50" w:rsidRDefault="002802F0">
      <w:pPr>
        <w:rPr>
          <w:rFonts w:asciiTheme="minorHAnsi" w:hAnsiTheme="minorHAnsi" w:cstheme="minorHAnsi"/>
          <w:sz w:val="24"/>
          <w:szCs w:val="24"/>
        </w:rPr>
        <w:sectPr w:rsidR="002802F0" w:rsidRPr="00056E50">
          <w:pgSz w:w="12226" w:h="15883"/>
          <w:pgMar w:top="820" w:right="687" w:bottom="1007" w:left="319" w:header="720" w:footer="720" w:gutter="0"/>
          <w:cols w:space="720"/>
        </w:sectPr>
      </w:pPr>
    </w:p>
    <w:p w14:paraId="6B9A8D2F" w14:textId="77777777" w:rsidR="002802F0" w:rsidRPr="00056E50" w:rsidRDefault="002155B9" w:rsidP="00794702">
      <w:pPr>
        <w:spacing w:after="432" w:line="326" w:lineRule="exact"/>
        <w:ind w:right="72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lastRenderedPageBreak/>
        <w:t>11.3 Extension or Enlargement of Nonconforming Situations</w:t>
      </w:r>
    </w:p>
    <w:p w14:paraId="6B9A8D30" w14:textId="77777777" w:rsidR="002802F0" w:rsidRPr="00056E50" w:rsidRDefault="002155B9" w:rsidP="00794702">
      <w:pPr>
        <w:numPr>
          <w:ilvl w:val="0"/>
          <w:numId w:val="38"/>
        </w:numPr>
        <w:spacing w:before="69" w:line="237"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Except as specifically provided in this subsection, it shall be unlawful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any person to engage in any activity that causes an increase in the extent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nonconformity of a nonconforming situation.</w:t>
      </w:r>
    </w:p>
    <w:p w14:paraId="6B9A8D31" w14:textId="77777777" w:rsidR="002802F0" w:rsidRPr="00056E50" w:rsidRDefault="002155B9" w:rsidP="00794702">
      <w:pPr>
        <w:numPr>
          <w:ilvl w:val="0"/>
          <w:numId w:val="38"/>
        </w:numPr>
        <w:spacing w:before="258" w:line="251"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Subject to paragraph (D) of this subsection, a nonconforming use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extended throughout any portion of a completed building that, when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use was made nonconforming by this ordinance, was manifestly designed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arranged to accommodate such use. However, subject to subsection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11.4 of this section a nonconforming use may not be extended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additional buildings or to land outside the original building.</w:t>
      </w:r>
    </w:p>
    <w:p w14:paraId="6B9A8D32" w14:textId="51C45DB6" w:rsidR="002802F0" w:rsidRPr="00056E50" w:rsidRDefault="002155B9" w:rsidP="00794702">
      <w:pPr>
        <w:numPr>
          <w:ilvl w:val="0"/>
          <w:numId w:val="38"/>
        </w:numPr>
        <w:spacing w:before="248" w:after="198" w:line="250"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nonconforming use of open land may not be extended to cover more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land than was occupied by that use when it became nonconforming,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except that a use that involves the removal of natural materials from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lot (e.g., a quarry) may be expanded to the boundaries of the lot where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use was established at the time it became nonconforming, if 10 </w:t>
      </w:r>
      <w:r w:rsidR="00387C51">
        <w:rPr>
          <w:rFonts w:asciiTheme="minorHAnsi" w:eastAsia="Verdana" w:hAnsiTheme="minorHAnsi" w:cstheme="minorHAnsi"/>
          <w:color w:val="000000"/>
          <w:sz w:val="24"/>
          <w:szCs w:val="24"/>
        </w:rPr>
        <w:t>percent</w:t>
      </w:r>
      <w:r w:rsidRPr="00056E50">
        <w:rPr>
          <w:rFonts w:asciiTheme="minorHAnsi" w:eastAsia="Verdana" w:hAnsiTheme="minorHAnsi" w:cstheme="minorHAnsi"/>
          <w:color w:val="000000"/>
          <w:sz w:val="24"/>
          <w:szCs w:val="24"/>
        </w:rPr>
        <w:t xml:space="preserve"> or more of the earth products had already been removed at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effective date of this ordinance.</w:t>
      </w:r>
    </w:p>
    <w:p w14:paraId="6B9A8D33" w14:textId="77777777" w:rsidR="002802F0" w:rsidRPr="00056E50" w:rsidRDefault="002155B9" w:rsidP="00794702">
      <w:pPr>
        <w:tabs>
          <w:tab w:val="left" w:pos="720"/>
        </w:tabs>
        <w:spacing w:before="52" w:line="251"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w:t>
      </w:r>
      <w:r w:rsidRPr="00056E50">
        <w:rPr>
          <w:rFonts w:asciiTheme="minorHAnsi" w:eastAsia="Verdana" w:hAnsiTheme="minorHAnsi" w:cstheme="minorHAnsi"/>
          <w:color w:val="000000"/>
          <w:sz w:val="24"/>
          <w:szCs w:val="24"/>
        </w:rPr>
        <w:tab/>
        <w:t xml:space="preserve">The volume, intensity, or frequency of use of property where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nonconforming situation exists may be increased and the equipment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processes used at a location where a nonconforming situation exists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changed if these or similar changes amount only to changes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degree of activity rather than changes in kind and no violations of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paragraphs of this subsection occur.</w:t>
      </w:r>
    </w:p>
    <w:p w14:paraId="6B9A8D34" w14:textId="77777777" w:rsidR="002802F0" w:rsidRPr="00056E50" w:rsidRDefault="002155B9" w:rsidP="00794702">
      <w:pPr>
        <w:tabs>
          <w:tab w:val="left" w:pos="720"/>
        </w:tabs>
        <w:spacing w:before="229" w:line="267"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E.</w:t>
      </w:r>
      <w:r w:rsidRPr="00056E50">
        <w:rPr>
          <w:rFonts w:asciiTheme="minorHAnsi" w:eastAsia="Verdana" w:hAnsiTheme="minorHAnsi" w:cstheme="minorHAnsi"/>
          <w:color w:val="000000"/>
          <w:sz w:val="24"/>
          <w:szCs w:val="24"/>
        </w:rPr>
        <w:tab/>
        <w:t xml:space="preserve">Physical alteration of structures or the placement of new structures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open land </w:t>
      </w:r>
      <w:proofErr w:type="gramStart"/>
      <w:r w:rsidRPr="00056E50">
        <w:rPr>
          <w:rFonts w:asciiTheme="minorHAnsi" w:eastAsia="Verdana" w:hAnsiTheme="minorHAnsi" w:cstheme="minorHAnsi"/>
          <w:color w:val="000000"/>
          <w:sz w:val="24"/>
          <w:szCs w:val="24"/>
        </w:rPr>
        <w:t>are</w:t>
      </w:r>
      <w:proofErr w:type="gramEnd"/>
      <w:r w:rsidRPr="00056E50">
        <w:rPr>
          <w:rFonts w:asciiTheme="minorHAnsi" w:eastAsia="Verdana" w:hAnsiTheme="minorHAnsi" w:cstheme="minorHAnsi"/>
          <w:color w:val="000000"/>
          <w:sz w:val="24"/>
          <w:szCs w:val="24"/>
        </w:rPr>
        <w:t xml:space="preserve"> unlawful if they result in:</w:t>
      </w:r>
    </w:p>
    <w:p w14:paraId="6B9A8D35" w14:textId="77777777" w:rsidR="002802F0" w:rsidRPr="00056E50" w:rsidRDefault="002155B9" w:rsidP="00794702">
      <w:pPr>
        <w:numPr>
          <w:ilvl w:val="0"/>
          <w:numId w:val="39"/>
        </w:numPr>
        <w:tabs>
          <w:tab w:val="clear" w:pos="720"/>
          <w:tab w:val="left" w:pos="1440"/>
        </w:tabs>
        <w:spacing w:before="221" w:line="264"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 increase in the total amount of space devoted to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nonconforming </w:t>
      </w:r>
      <w:proofErr w:type="gramStart"/>
      <w:r w:rsidRPr="00056E50">
        <w:rPr>
          <w:rFonts w:asciiTheme="minorHAnsi" w:eastAsia="Verdana" w:hAnsiTheme="minorHAnsi" w:cstheme="minorHAnsi"/>
          <w:color w:val="000000"/>
          <w:sz w:val="24"/>
          <w:szCs w:val="24"/>
        </w:rPr>
        <w:t>use;</w:t>
      </w:r>
      <w:proofErr w:type="gramEnd"/>
    </w:p>
    <w:p w14:paraId="6B9A8D36" w14:textId="77777777" w:rsidR="002802F0" w:rsidRPr="00056E50" w:rsidRDefault="002155B9" w:rsidP="00794702">
      <w:pPr>
        <w:numPr>
          <w:ilvl w:val="0"/>
          <w:numId w:val="39"/>
        </w:numPr>
        <w:tabs>
          <w:tab w:val="clear" w:pos="720"/>
          <w:tab w:val="left" w:pos="1440"/>
        </w:tabs>
        <w:spacing w:before="259" w:line="252" w:lineRule="exact"/>
        <w:ind w:left="1440" w:right="720" w:hanging="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Greater nonconformity with respect to dimensional restrictions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as yard requirements, height limitations, or density requirements; or</w:t>
      </w:r>
    </w:p>
    <w:p w14:paraId="6B9A8D37" w14:textId="754BEF52" w:rsidR="002802F0" w:rsidRPr="00056E50" w:rsidRDefault="002155B9" w:rsidP="00794702">
      <w:pPr>
        <w:numPr>
          <w:ilvl w:val="0"/>
          <w:numId w:val="39"/>
        </w:numPr>
        <w:tabs>
          <w:tab w:val="clear" w:pos="720"/>
          <w:tab w:val="left" w:pos="1440"/>
        </w:tabs>
        <w:spacing w:before="225" w:after="177" w:line="258"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enclosure of previously unenclosed area, even though those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areas were previously used in connection with the nonconforming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activity. An area is unenclosed unless at least 75 </w:t>
      </w:r>
      <w:r w:rsidR="0033409B">
        <w:rPr>
          <w:rFonts w:asciiTheme="minorHAnsi" w:eastAsia="Verdana" w:hAnsiTheme="minorHAnsi" w:cstheme="minorHAnsi"/>
          <w:color w:val="000000"/>
          <w:sz w:val="24"/>
          <w:szCs w:val="24"/>
        </w:rPr>
        <w:t xml:space="preserve">percent </w:t>
      </w:r>
      <w:r w:rsidRPr="00056E50">
        <w:rPr>
          <w:rFonts w:asciiTheme="minorHAnsi" w:eastAsia="Verdana" w:hAnsiTheme="minorHAnsi" w:cstheme="minorHAnsi"/>
          <w:color w:val="000000"/>
          <w:sz w:val="24"/>
          <w:szCs w:val="24"/>
        </w:rPr>
        <w:t xml:space="preserve">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perimeter of the area is marked by a permanently constructed wall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or fence.</w:t>
      </w:r>
    </w:p>
    <w:p w14:paraId="6B9A8D38" w14:textId="2733D423" w:rsidR="002802F0" w:rsidRPr="00056E50" w:rsidRDefault="002155B9" w:rsidP="00794702">
      <w:pPr>
        <w:tabs>
          <w:tab w:val="right" w:pos="9360"/>
        </w:tabs>
        <w:spacing w:line="280" w:lineRule="exact"/>
        <w:ind w:left="720" w:right="720" w:hanging="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F.</w:t>
      </w:r>
      <w:r w:rsidR="00D05457">
        <w:rPr>
          <w:rFonts w:asciiTheme="minorHAnsi" w:eastAsia="Verdana" w:hAnsiTheme="minorHAnsi" w:cstheme="minorHAnsi"/>
          <w:color w:val="000000"/>
          <w:sz w:val="24"/>
          <w:szCs w:val="24"/>
        </w:rPr>
        <w:t xml:space="preserve"> </w:t>
      </w:r>
      <w:r w:rsidR="00D05457">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rPr>
        <w:t xml:space="preserve">Minor repairs to and routine maintenance of property </w:t>
      </w:r>
      <w:proofErr w:type="gramStart"/>
      <w:r w:rsidRPr="00056E50">
        <w:rPr>
          <w:rFonts w:asciiTheme="minorHAnsi" w:eastAsia="Verdana" w:hAnsiTheme="minorHAnsi" w:cstheme="minorHAnsi"/>
          <w:color w:val="000000"/>
          <w:sz w:val="24"/>
          <w:szCs w:val="24"/>
        </w:rPr>
        <w:t>where</w:t>
      </w:r>
      <w:proofErr w:type="gramEnd"/>
      <w:r w:rsidRPr="00056E50">
        <w:rPr>
          <w:rFonts w:asciiTheme="minorHAnsi" w:eastAsia="Verdana" w:hAnsiTheme="minorHAnsi" w:cstheme="minorHAnsi"/>
          <w:color w:val="000000"/>
          <w:sz w:val="24"/>
          <w:szCs w:val="24"/>
        </w:rPr>
        <w:t xml:space="preserve"> nonconforming</w:t>
      </w:r>
    </w:p>
    <w:p w14:paraId="6B9A8D39" w14:textId="77777777" w:rsidR="002802F0" w:rsidRPr="00056E50" w:rsidRDefault="002155B9" w:rsidP="00794702">
      <w:pPr>
        <w:spacing w:after="1454" w:line="274" w:lineRule="exact"/>
        <w:ind w:left="720" w:right="72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situations exist are permitted and encouraged.</w:t>
      </w:r>
    </w:p>
    <w:p w14:paraId="6B9A8D3D" w14:textId="52F8A8F6" w:rsidR="002802F0" w:rsidRPr="00D05457" w:rsidRDefault="00387C51" w:rsidP="00794702">
      <w:pPr>
        <w:pStyle w:val="ListParagraph"/>
        <w:numPr>
          <w:ilvl w:val="0"/>
          <w:numId w:val="36"/>
        </w:numPr>
        <w:tabs>
          <w:tab w:val="left" w:pos="8730"/>
        </w:tabs>
        <w:spacing w:before="729" w:line="245" w:lineRule="exact"/>
        <w:ind w:right="720" w:hanging="720"/>
        <w:jc w:val="both"/>
        <w:textAlignment w:val="baseline"/>
        <w:rPr>
          <w:rFonts w:asciiTheme="minorHAnsi" w:eastAsia="Verdana" w:hAnsiTheme="minorHAnsi" w:cstheme="minorHAnsi"/>
          <w:color w:val="000000"/>
          <w:spacing w:val="3"/>
          <w:sz w:val="24"/>
          <w:szCs w:val="24"/>
        </w:rPr>
      </w:pPr>
      <w:r>
        <w:rPr>
          <w:rFonts w:asciiTheme="minorHAnsi" w:eastAsia="Verdana" w:hAnsiTheme="minorHAnsi" w:cstheme="minorHAnsi"/>
          <w:color w:val="000000"/>
          <w:spacing w:val="3"/>
          <w:sz w:val="24"/>
          <w:szCs w:val="24"/>
        </w:rPr>
        <w:lastRenderedPageBreak/>
        <w:t>Any</w:t>
      </w:r>
      <w:r w:rsidRPr="00D05457">
        <w:rPr>
          <w:rFonts w:asciiTheme="minorHAnsi" w:eastAsia="Verdana" w:hAnsiTheme="minorHAnsi" w:cstheme="minorHAnsi"/>
          <w:color w:val="000000"/>
          <w:spacing w:val="3"/>
          <w:sz w:val="24"/>
          <w:szCs w:val="24"/>
        </w:rPr>
        <w:t xml:space="preserve"> </w:t>
      </w:r>
      <w:r w:rsidR="002155B9" w:rsidRPr="00D05457">
        <w:rPr>
          <w:rFonts w:asciiTheme="minorHAnsi" w:eastAsia="Verdana" w:hAnsiTheme="minorHAnsi" w:cstheme="minorHAnsi"/>
          <w:color w:val="000000"/>
          <w:spacing w:val="3"/>
          <w:sz w:val="24"/>
          <w:szCs w:val="24"/>
        </w:rPr>
        <w:t xml:space="preserve">structure used for single-family residential purposes and maintained as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a nonconforming use may be enlarged or replaced with a similar structure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of a larger size, so long as the replacement does not create new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nonconformities or increase the extent of existing nonconformities with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respect to yard size and setback requirements. </w:t>
      </w:r>
      <w:proofErr w:type="gramStart"/>
      <w:r w:rsidR="002155B9" w:rsidRPr="00D05457">
        <w:rPr>
          <w:rFonts w:asciiTheme="minorHAnsi" w:eastAsia="Verdana" w:hAnsiTheme="minorHAnsi" w:cstheme="minorHAnsi"/>
          <w:color w:val="000000"/>
          <w:spacing w:val="3"/>
          <w:sz w:val="24"/>
          <w:szCs w:val="24"/>
        </w:rPr>
        <w:t>In particular, a</w:t>
      </w:r>
      <w:proofErr w:type="gramEnd"/>
      <w:r w:rsidR="002155B9" w:rsidRPr="00D05457">
        <w:rPr>
          <w:rFonts w:asciiTheme="minorHAnsi" w:eastAsia="Verdana" w:hAnsiTheme="minorHAnsi" w:cstheme="minorHAnsi"/>
          <w:color w:val="000000"/>
          <w:spacing w:val="3"/>
          <w:sz w:val="24"/>
          <w:szCs w:val="24"/>
        </w:rPr>
        <w:t xml:space="preserve"> mobile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home may be replaced with a larger mobile home, a 'single-wide" mobile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home may be replaced with a "double-wide." This paragraph is subject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to the limitations stated in subsection 11.6 on abandonment and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discontinuance of nonconforming situations.</w:t>
      </w:r>
    </w:p>
    <w:p w14:paraId="6B9A8D3E" w14:textId="77777777" w:rsidR="002802F0" w:rsidRPr="00056E50" w:rsidRDefault="002155B9" w:rsidP="00794702">
      <w:pPr>
        <w:tabs>
          <w:tab w:val="left" w:pos="720"/>
          <w:tab w:val="left" w:pos="8730"/>
        </w:tabs>
        <w:spacing w:before="256" w:line="253"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H.</w:t>
      </w:r>
      <w:r w:rsidRPr="00056E50">
        <w:rPr>
          <w:rFonts w:asciiTheme="minorHAnsi" w:eastAsia="Verdana" w:hAnsiTheme="minorHAnsi" w:cstheme="minorHAnsi"/>
          <w:color w:val="000000"/>
          <w:sz w:val="24"/>
          <w:szCs w:val="24"/>
        </w:rPr>
        <w:tab/>
        <w:t xml:space="preserve">A structure that is nonconforming in any respect or a structure that 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used in a nonconforming manner may be reconstructed or replaced if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partially or </w:t>
      </w:r>
      <w:proofErr w:type="gramStart"/>
      <w:r w:rsidRPr="00056E50">
        <w:rPr>
          <w:rFonts w:asciiTheme="minorHAnsi" w:eastAsia="Verdana" w:hAnsiTheme="minorHAnsi" w:cstheme="minorHAnsi"/>
          <w:color w:val="000000"/>
          <w:sz w:val="24"/>
          <w:szCs w:val="24"/>
        </w:rPr>
        <w:t>totally destroyed</w:t>
      </w:r>
      <w:proofErr w:type="gramEnd"/>
      <w:r w:rsidRPr="00056E50">
        <w:rPr>
          <w:rFonts w:asciiTheme="minorHAnsi" w:eastAsia="Verdana" w:hAnsiTheme="minorHAnsi" w:cstheme="minorHAnsi"/>
          <w:color w:val="000000"/>
          <w:sz w:val="24"/>
          <w:szCs w:val="24"/>
        </w:rPr>
        <w:t>, subject to the following restrictions:</w:t>
      </w:r>
    </w:p>
    <w:p w14:paraId="6B9A8D3F" w14:textId="77777777" w:rsidR="002802F0" w:rsidRPr="00056E50" w:rsidRDefault="002155B9" w:rsidP="00794702">
      <w:pPr>
        <w:numPr>
          <w:ilvl w:val="0"/>
          <w:numId w:val="41"/>
        </w:numPr>
        <w:tabs>
          <w:tab w:val="clear" w:pos="720"/>
          <w:tab w:val="left" w:pos="1512"/>
          <w:tab w:val="left" w:pos="8730"/>
        </w:tabs>
        <w:spacing w:before="247" w:line="253" w:lineRule="exact"/>
        <w:ind w:left="1512"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total amount of space devoted to a nonconforming use may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increased, except that a larger, single-family residential structure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may be constructed in place of a smaller one, a larger mobile home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intended for residential use may replace a smaller one, and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mobile home may be replaced by a frame </w:t>
      </w:r>
      <w:proofErr w:type="gramStart"/>
      <w:r w:rsidRPr="00056E50">
        <w:rPr>
          <w:rFonts w:asciiTheme="minorHAnsi" w:eastAsia="Verdana" w:hAnsiTheme="minorHAnsi" w:cstheme="minorHAnsi"/>
          <w:color w:val="000000"/>
          <w:sz w:val="24"/>
          <w:szCs w:val="24"/>
        </w:rPr>
        <w:t>structure;</w:t>
      </w:r>
      <w:proofErr w:type="gramEnd"/>
    </w:p>
    <w:p w14:paraId="6B9A8D40" w14:textId="77777777" w:rsidR="002802F0" w:rsidRPr="00056E50" w:rsidRDefault="002155B9" w:rsidP="00794702">
      <w:pPr>
        <w:numPr>
          <w:ilvl w:val="0"/>
          <w:numId w:val="41"/>
        </w:numPr>
        <w:tabs>
          <w:tab w:val="clear" w:pos="720"/>
          <w:tab w:val="left" w:pos="1512"/>
          <w:tab w:val="left" w:pos="8730"/>
        </w:tabs>
        <w:spacing w:before="242" w:line="253" w:lineRule="exact"/>
        <w:ind w:left="1512" w:right="720" w:hanging="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The reconstructed building may not be more nonconforming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respect to dimensional restrictions such as yard requirements,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height limitations, or density requirements, and such dimensional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nonconformities must be eliminated if that can reasonably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accomplished without unduly burdening the reconstruction process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or limiting the right to continue the nonconforming use of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proofErr w:type="gramStart"/>
      <w:r w:rsidRPr="00056E50">
        <w:rPr>
          <w:rFonts w:asciiTheme="minorHAnsi" w:eastAsia="Verdana" w:hAnsiTheme="minorHAnsi" w:cstheme="minorHAnsi"/>
          <w:color w:val="000000"/>
          <w:spacing w:val="4"/>
          <w:sz w:val="24"/>
          <w:szCs w:val="24"/>
        </w:rPr>
        <w:t>building;</w:t>
      </w:r>
      <w:proofErr w:type="gramEnd"/>
    </w:p>
    <w:p w14:paraId="6B9A8D41" w14:textId="77777777" w:rsidR="002802F0" w:rsidRPr="00056E50" w:rsidRDefault="002155B9" w:rsidP="00794702">
      <w:pPr>
        <w:numPr>
          <w:ilvl w:val="0"/>
          <w:numId w:val="41"/>
        </w:numPr>
        <w:tabs>
          <w:tab w:val="clear" w:pos="720"/>
          <w:tab w:val="left" w:pos="1512"/>
          <w:tab w:val="left" w:pos="8730"/>
        </w:tabs>
        <w:spacing w:before="235" w:line="253" w:lineRule="exact"/>
        <w:ind w:left="1512" w:right="720" w:hanging="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reconstructed building may not enclose areas that were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previously unenclosed, even though those areas were used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connection with the nonconforming activity. An area is unenclosed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unless at least 75 per cent or more of the perimeter of the area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is marked by a permanently constructed wall or fence.</w:t>
      </w:r>
    </w:p>
    <w:p w14:paraId="6B9A8D42" w14:textId="77777777" w:rsidR="002802F0" w:rsidRPr="00056E50" w:rsidRDefault="002155B9" w:rsidP="00794702">
      <w:pPr>
        <w:numPr>
          <w:ilvl w:val="0"/>
          <w:numId w:val="41"/>
        </w:numPr>
        <w:tabs>
          <w:tab w:val="clear" w:pos="720"/>
          <w:tab w:val="left" w:pos="1512"/>
          <w:tab w:val="left" w:pos="8730"/>
        </w:tabs>
        <w:spacing w:before="286" w:line="235" w:lineRule="exact"/>
        <w:ind w:left="1512"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building permit is obtained from the Building Inspector within one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(1) year from the time the damage or destruction took place.</w:t>
      </w:r>
    </w:p>
    <w:p w14:paraId="6B9A8D43" w14:textId="77777777" w:rsidR="002802F0" w:rsidRPr="00056E50" w:rsidRDefault="002155B9" w:rsidP="00794702">
      <w:pPr>
        <w:tabs>
          <w:tab w:val="left" w:pos="8730"/>
        </w:tabs>
        <w:spacing w:before="205" w:line="307" w:lineRule="exact"/>
        <w:ind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 xml:space="preserve">11.4 Completion of Nonconforming Projects </w:t>
      </w:r>
    </w:p>
    <w:p w14:paraId="6B9A8D44" w14:textId="77777777" w:rsidR="002802F0" w:rsidRPr="00056E50" w:rsidRDefault="002155B9" w:rsidP="00794702">
      <w:pPr>
        <w:tabs>
          <w:tab w:val="left" w:pos="720"/>
          <w:tab w:val="left" w:pos="8730"/>
        </w:tabs>
        <w:spacing w:before="230" w:line="264" w:lineRule="exact"/>
        <w:ind w:left="792" w:right="720" w:hanging="79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A.</w:t>
      </w:r>
      <w:r w:rsidRPr="00056E50">
        <w:rPr>
          <w:rFonts w:asciiTheme="minorHAnsi" w:eastAsia="Verdana" w:hAnsiTheme="minorHAnsi" w:cstheme="minorHAnsi"/>
          <w:color w:val="000000"/>
          <w:spacing w:val="3"/>
          <w:sz w:val="24"/>
          <w:szCs w:val="24"/>
        </w:rPr>
        <w:tab/>
        <w:t xml:space="preserve">The construction or erection of any nonconforming project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completed provided all construction is done pursuant to a valid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permit.</w:t>
      </w:r>
    </w:p>
    <w:p w14:paraId="6B9A8D45" w14:textId="77777777" w:rsidR="002802F0" w:rsidRPr="00056E50" w:rsidRDefault="002155B9" w:rsidP="00794702">
      <w:pPr>
        <w:tabs>
          <w:tab w:val="left" w:pos="8730"/>
        </w:tabs>
        <w:spacing w:before="194" w:line="303" w:lineRule="exact"/>
        <w:ind w:right="720"/>
        <w:textAlignment w:val="baseline"/>
        <w:rPr>
          <w:rFonts w:asciiTheme="minorHAnsi" w:eastAsia="Verdana" w:hAnsiTheme="minorHAnsi" w:cstheme="minorHAnsi"/>
          <w:color w:val="000000"/>
          <w:spacing w:val="11"/>
          <w:sz w:val="24"/>
          <w:szCs w:val="24"/>
          <w:u w:val="single"/>
        </w:rPr>
      </w:pPr>
      <w:r w:rsidRPr="00056E50">
        <w:rPr>
          <w:rFonts w:asciiTheme="minorHAnsi" w:eastAsia="Verdana" w:hAnsiTheme="minorHAnsi" w:cstheme="minorHAnsi"/>
          <w:color w:val="000000"/>
          <w:spacing w:val="11"/>
          <w:sz w:val="24"/>
          <w:szCs w:val="24"/>
          <w:u w:val="single"/>
        </w:rPr>
        <w:t>11.5 Change in Kind of Nonconforming Use</w:t>
      </w:r>
    </w:p>
    <w:p w14:paraId="6B9A8D46" w14:textId="77777777" w:rsidR="002802F0" w:rsidRPr="00056E50" w:rsidRDefault="002155B9" w:rsidP="00794702">
      <w:pPr>
        <w:numPr>
          <w:ilvl w:val="0"/>
          <w:numId w:val="42"/>
        </w:numPr>
        <w:tabs>
          <w:tab w:val="left" w:pos="8730"/>
        </w:tabs>
        <w:spacing w:before="235" w:line="253" w:lineRule="exact"/>
        <w:ind w:left="792" w:right="720" w:hanging="7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nonconforming use may be changed to a conforming use. Thereafter,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property may not revert to a nonconforming use.</w:t>
      </w:r>
    </w:p>
    <w:p w14:paraId="6B9A8D47" w14:textId="77777777" w:rsidR="002802F0" w:rsidRPr="00056E50" w:rsidRDefault="002155B9" w:rsidP="00794702">
      <w:pPr>
        <w:numPr>
          <w:ilvl w:val="0"/>
          <w:numId w:val="42"/>
        </w:numPr>
        <w:tabs>
          <w:tab w:val="left" w:pos="8730"/>
        </w:tabs>
        <w:spacing w:before="236" w:after="691" w:line="253"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nonconforming use may be changed to another nonconforming use only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 accordance with approval issued by the Board of Adjustment.</w:t>
      </w:r>
    </w:p>
    <w:p w14:paraId="6B9A8D48" w14:textId="77777777" w:rsidR="002802F0" w:rsidRPr="00056E50" w:rsidRDefault="002802F0">
      <w:pPr>
        <w:spacing w:before="236" w:after="691" w:line="253" w:lineRule="exact"/>
        <w:rPr>
          <w:rFonts w:asciiTheme="minorHAnsi" w:hAnsiTheme="minorHAnsi" w:cstheme="minorHAnsi"/>
          <w:sz w:val="24"/>
          <w:szCs w:val="24"/>
        </w:rPr>
        <w:sectPr w:rsidR="002802F0" w:rsidRPr="00056E50">
          <w:pgSz w:w="12226" w:h="15854"/>
          <w:pgMar w:top="220" w:right="803" w:bottom="998" w:left="2063" w:header="720" w:footer="720" w:gutter="0"/>
          <w:cols w:space="720"/>
        </w:sectPr>
      </w:pPr>
    </w:p>
    <w:p w14:paraId="6B9A8D4A" w14:textId="77777777" w:rsidR="002802F0" w:rsidRPr="00056E50" w:rsidRDefault="002802F0">
      <w:pPr>
        <w:rPr>
          <w:rFonts w:asciiTheme="minorHAnsi" w:hAnsiTheme="minorHAnsi" w:cstheme="minorHAnsi"/>
          <w:sz w:val="24"/>
          <w:szCs w:val="24"/>
        </w:rPr>
        <w:sectPr w:rsidR="002802F0" w:rsidRPr="00056E50">
          <w:type w:val="continuous"/>
          <w:pgSz w:w="12226" w:h="15854"/>
          <w:pgMar w:top="220" w:right="5013" w:bottom="998" w:left="6353" w:header="720" w:footer="720" w:gutter="0"/>
          <w:cols w:space="720"/>
        </w:sectPr>
      </w:pPr>
    </w:p>
    <w:p w14:paraId="6B9A8D4B" w14:textId="5D595966" w:rsidR="002802F0" w:rsidRPr="00056E50" w:rsidRDefault="002155B9" w:rsidP="00C91B29">
      <w:pPr>
        <w:spacing w:before="49" w:line="251" w:lineRule="exact"/>
        <w:ind w:left="792" w:right="72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lastRenderedPageBreak/>
        <w:t xml:space="preserve">The Board </w:t>
      </w:r>
      <w:r w:rsidR="00387C51">
        <w:rPr>
          <w:rFonts w:asciiTheme="minorHAnsi" w:eastAsia="Verdana" w:hAnsiTheme="minorHAnsi" w:cstheme="minorHAnsi"/>
          <w:color w:val="000000"/>
          <w:spacing w:val="5"/>
          <w:sz w:val="24"/>
          <w:szCs w:val="24"/>
        </w:rPr>
        <w:t xml:space="preserve">of Adjustment </w:t>
      </w:r>
      <w:r w:rsidRPr="00056E50">
        <w:rPr>
          <w:rFonts w:asciiTheme="minorHAnsi" w:eastAsia="Verdana" w:hAnsiTheme="minorHAnsi" w:cstheme="minorHAnsi"/>
          <w:color w:val="000000"/>
          <w:spacing w:val="5"/>
          <w:sz w:val="24"/>
          <w:szCs w:val="24"/>
        </w:rPr>
        <w:t xml:space="preserve">shall issue such approval if it finds that the proposed use will be more compatible with the surrounding neighborhood than the use in operation at the time the approval is applied for. If a nonconforming use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is changed to any use other than </w:t>
      </w:r>
      <w:r w:rsidRPr="00C91B29">
        <w:rPr>
          <w:rFonts w:asciiTheme="minorHAnsi" w:eastAsia="Verdana" w:hAnsiTheme="minorHAnsi" w:cstheme="minorHAnsi"/>
          <w:bCs/>
          <w:color w:val="000000"/>
          <w:spacing w:val="5"/>
          <w:sz w:val="24"/>
          <w:szCs w:val="24"/>
        </w:rPr>
        <w:t>a</w:t>
      </w:r>
      <w:r w:rsidRPr="00056E50">
        <w:rPr>
          <w:rFonts w:asciiTheme="minorHAnsi" w:eastAsia="Verdana" w:hAnsiTheme="minorHAnsi" w:cstheme="minorHAnsi"/>
          <w:b/>
          <w:color w:val="000000"/>
          <w:spacing w:val="5"/>
          <w:sz w:val="24"/>
          <w:szCs w:val="24"/>
        </w:rPr>
        <w:t xml:space="preserve"> </w:t>
      </w:r>
      <w:r w:rsidRPr="00056E50">
        <w:rPr>
          <w:rFonts w:asciiTheme="minorHAnsi" w:eastAsia="Verdana" w:hAnsiTheme="minorHAnsi" w:cstheme="minorHAnsi"/>
          <w:color w:val="000000"/>
          <w:spacing w:val="5"/>
          <w:sz w:val="24"/>
          <w:szCs w:val="24"/>
        </w:rPr>
        <w:t xml:space="preserve">conforming use without obtaining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approval pursuant to this paragraph, that change shall constitute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discontinuance of the nonconforming use, and the property involved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thereafter be used only for conforming purposes.</w:t>
      </w:r>
    </w:p>
    <w:p w14:paraId="6B9A8D4C" w14:textId="03653971" w:rsidR="002802F0" w:rsidRPr="00056E50" w:rsidRDefault="002155B9" w:rsidP="00C91B29">
      <w:pPr>
        <w:spacing w:before="241" w:line="251" w:lineRule="exact"/>
        <w:ind w:left="792" w:right="720"/>
        <w:jc w:val="both"/>
        <w:textAlignment w:val="baseline"/>
        <w:rPr>
          <w:rFonts w:asciiTheme="minorHAnsi" w:eastAsia="Verdana" w:hAnsiTheme="minorHAnsi" w:cstheme="minorHAnsi"/>
          <w:color w:val="000000"/>
          <w:spacing w:val="8"/>
          <w:sz w:val="24"/>
          <w:szCs w:val="24"/>
        </w:rPr>
      </w:pPr>
      <w:r w:rsidRPr="00056E50">
        <w:rPr>
          <w:rFonts w:asciiTheme="minorHAnsi" w:eastAsia="Verdana" w:hAnsiTheme="minorHAnsi" w:cstheme="minorHAnsi"/>
          <w:color w:val="000000"/>
          <w:spacing w:val="8"/>
          <w:sz w:val="24"/>
          <w:szCs w:val="24"/>
        </w:rPr>
        <w:t xml:space="preserve">A nonconforming accessory use or building may only be changed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another nonconforming accessory use or building in accordance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approval issued by the Board of Adjustment</w:t>
      </w:r>
      <w:r w:rsidR="00A31C62">
        <w:rPr>
          <w:rFonts w:asciiTheme="minorHAnsi" w:eastAsia="Verdana" w:hAnsiTheme="minorHAnsi" w:cstheme="minorHAnsi"/>
          <w:color w:val="000000"/>
          <w:spacing w:val="8"/>
          <w:sz w:val="24"/>
          <w:szCs w:val="24"/>
        </w:rPr>
        <w:t>.</w:t>
      </w:r>
    </w:p>
    <w:p w14:paraId="6B9A8D4D" w14:textId="77777777" w:rsidR="002802F0" w:rsidRPr="00056E50" w:rsidRDefault="002155B9" w:rsidP="00C91B29">
      <w:pPr>
        <w:tabs>
          <w:tab w:val="left" w:pos="792"/>
        </w:tabs>
        <w:spacing w:before="246" w:line="251" w:lineRule="exact"/>
        <w:ind w:left="792" w:right="720" w:hanging="79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C.</w:t>
      </w:r>
      <w:r w:rsidRPr="00056E50">
        <w:rPr>
          <w:rFonts w:asciiTheme="minorHAnsi" w:eastAsia="Verdana" w:hAnsiTheme="minorHAnsi" w:cstheme="minorHAnsi"/>
          <w:color w:val="000000"/>
          <w:spacing w:val="3"/>
          <w:sz w:val="24"/>
          <w:szCs w:val="24"/>
        </w:rPr>
        <w:tab/>
        <w:t xml:space="preserve">If a nonconforming use and a conforming use, or any combination of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conforming and nonconforming uses, or any combination of nonconforming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uses exist in one (1) lot, the use made of the property may be changed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substantially (except to a conforming use), only in accordance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approval issued by the Board of Adjustment. The Board shall issue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approval if it finds that the proposed use will be more compatible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the surrounding neighborhood than the use of combination of uses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operation at the time the approval is applied for.</w:t>
      </w:r>
    </w:p>
    <w:p w14:paraId="6B9A8D4E" w14:textId="77777777" w:rsidR="002802F0" w:rsidRPr="00056E50" w:rsidRDefault="002155B9" w:rsidP="00C91B29">
      <w:pPr>
        <w:spacing w:before="198" w:line="298"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11.6 Abandonment and Discontinuance of Nonconforming Situations </w:t>
      </w:r>
    </w:p>
    <w:p w14:paraId="4107A5AA" w14:textId="4D76C79F" w:rsidR="00387C51" w:rsidRDefault="002155B9" w:rsidP="00C91B29">
      <w:pPr>
        <w:numPr>
          <w:ilvl w:val="0"/>
          <w:numId w:val="43"/>
        </w:numPr>
        <w:tabs>
          <w:tab w:val="clear" w:pos="720"/>
          <w:tab w:val="left" w:pos="792"/>
        </w:tabs>
        <w:spacing w:before="263" w:line="251" w:lineRule="exact"/>
        <w:ind w:left="792" w:right="720" w:hanging="720"/>
        <w:jc w:val="both"/>
        <w:textAlignment w:val="baseline"/>
        <w:rPr>
          <w:rFonts w:asciiTheme="minorHAnsi" w:eastAsia="Verdana" w:hAnsiTheme="minorHAnsi" w:cstheme="minorHAnsi"/>
          <w:color w:val="000000"/>
          <w:sz w:val="24"/>
          <w:szCs w:val="24"/>
        </w:rPr>
      </w:pPr>
      <w:r w:rsidRPr="00387C51">
        <w:rPr>
          <w:rFonts w:asciiTheme="minorHAnsi" w:eastAsia="Verdana" w:hAnsiTheme="minorHAnsi" w:cstheme="minorHAnsi"/>
          <w:color w:val="000000"/>
          <w:sz w:val="24"/>
          <w:szCs w:val="24"/>
        </w:rPr>
        <w:t xml:space="preserve">When a nonconforming use is discontinued for a consecutive period of one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z w:val="24"/>
          <w:szCs w:val="24"/>
        </w:rPr>
        <w:t xml:space="preserve">hundred eighty (180) days, the property involved may thereafter be used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z w:val="24"/>
          <w:szCs w:val="24"/>
        </w:rPr>
        <w:t>only for conforming purposes.</w:t>
      </w:r>
    </w:p>
    <w:p w14:paraId="60D5027D" w14:textId="77777777" w:rsidR="00387C51" w:rsidRPr="00387C51" w:rsidRDefault="00387C51" w:rsidP="00C91B29">
      <w:pPr>
        <w:tabs>
          <w:tab w:val="left" w:pos="792"/>
        </w:tabs>
        <w:spacing w:before="263" w:line="251" w:lineRule="exact"/>
        <w:ind w:left="792" w:right="720"/>
        <w:jc w:val="both"/>
        <w:textAlignment w:val="baseline"/>
        <w:rPr>
          <w:rFonts w:asciiTheme="minorHAnsi" w:eastAsia="Verdana" w:hAnsiTheme="minorHAnsi" w:cstheme="minorHAnsi"/>
          <w:color w:val="000000"/>
          <w:sz w:val="24"/>
          <w:szCs w:val="24"/>
        </w:rPr>
      </w:pPr>
    </w:p>
    <w:p w14:paraId="6B9A8D51" w14:textId="4FCB22AE" w:rsidR="002802F0" w:rsidRPr="00387C51" w:rsidRDefault="002155B9" w:rsidP="00C91B29">
      <w:pPr>
        <w:numPr>
          <w:ilvl w:val="0"/>
          <w:numId w:val="43"/>
        </w:numPr>
        <w:tabs>
          <w:tab w:val="clear" w:pos="720"/>
          <w:tab w:val="left" w:pos="792"/>
        </w:tabs>
        <w:spacing w:before="1" w:after="2708" w:line="251" w:lineRule="exact"/>
        <w:ind w:left="792" w:right="720" w:hanging="720"/>
        <w:jc w:val="both"/>
        <w:textAlignment w:val="baseline"/>
        <w:rPr>
          <w:rFonts w:asciiTheme="minorHAnsi" w:eastAsia="Verdana" w:hAnsiTheme="minorHAnsi" w:cstheme="minorHAnsi"/>
          <w:color w:val="000000"/>
          <w:spacing w:val="4"/>
          <w:sz w:val="24"/>
          <w:szCs w:val="24"/>
        </w:rPr>
      </w:pPr>
      <w:r w:rsidRPr="00387C51">
        <w:rPr>
          <w:rFonts w:asciiTheme="minorHAnsi" w:eastAsia="Verdana" w:hAnsiTheme="minorHAnsi" w:cstheme="minorHAnsi"/>
          <w:color w:val="000000"/>
          <w:spacing w:val="4"/>
          <w:sz w:val="24"/>
          <w:szCs w:val="24"/>
        </w:rPr>
        <w:t xml:space="preserve">For purposes of determining whether a right to continue a </w:t>
      </w:r>
      <w:proofErr w:type="spellStart"/>
      <w:r w:rsidRPr="00387C51">
        <w:rPr>
          <w:rFonts w:asciiTheme="minorHAnsi" w:eastAsia="Verdana" w:hAnsiTheme="minorHAnsi" w:cstheme="minorHAnsi"/>
          <w:color w:val="000000"/>
          <w:spacing w:val="4"/>
          <w:sz w:val="24"/>
          <w:szCs w:val="24"/>
        </w:rPr>
        <w:t>non</w:t>
      </w:r>
      <w:proofErr w:type="spellEnd"/>
      <w:r w:rsidRPr="00387C51">
        <w:rPr>
          <w:rFonts w:asciiTheme="minorHAnsi" w:eastAsia="Verdana" w:hAnsiTheme="minorHAnsi" w:cstheme="minorHAnsi"/>
          <w:color w:val="000000"/>
          <w:spacing w:val="4"/>
          <w:sz w:val="24"/>
          <w:szCs w:val="24"/>
        </w:rPr>
        <w:softHyphen/>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conforming situation is lost pursuant to this Section, </w:t>
      </w:r>
      <w:proofErr w:type="gramStart"/>
      <w:r w:rsidRPr="00387C51">
        <w:rPr>
          <w:rFonts w:asciiTheme="minorHAnsi" w:eastAsia="Verdana" w:hAnsiTheme="minorHAnsi" w:cstheme="minorHAnsi"/>
          <w:color w:val="000000"/>
          <w:spacing w:val="4"/>
          <w:sz w:val="24"/>
          <w:szCs w:val="24"/>
        </w:rPr>
        <w:t>all of</w:t>
      </w:r>
      <w:proofErr w:type="gramEnd"/>
      <w:r w:rsidRPr="00387C51">
        <w:rPr>
          <w:rFonts w:asciiTheme="minorHAnsi" w:eastAsia="Verdana" w:hAnsiTheme="minorHAnsi" w:cstheme="minorHAnsi"/>
          <w:color w:val="000000"/>
          <w:spacing w:val="4"/>
          <w:sz w:val="24"/>
          <w:szCs w:val="24"/>
        </w:rPr>
        <w:t xml:space="preserve"> the buildings,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activities and operations maintained on a lot are generally to be considered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as a whole. For example, the failure to rent one (1) apartment in a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nonconforming apartment building or one (1) space in a nonconforming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mobile home park for one hundred eighty (180) days shall not result in</w:t>
      </w:r>
      <w:r w:rsidR="00387C51" w:rsidRPr="00387C51">
        <w:rPr>
          <w:rFonts w:asciiTheme="minorHAnsi" w:eastAsia="Verdana" w:hAnsiTheme="minorHAnsi" w:cstheme="minorHAnsi"/>
          <w:color w:val="000000"/>
          <w:spacing w:val="4"/>
          <w:sz w:val="24"/>
          <w:szCs w:val="24"/>
        </w:rPr>
        <w:t xml:space="preserve"> </w:t>
      </w:r>
      <w:r w:rsidRPr="00387C51">
        <w:rPr>
          <w:rFonts w:asciiTheme="minorHAnsi" w:eastAsia="Verdana" w:hAnsiTheme="minorHAnsi" w:cstheme="minorHAnsi"/>
          <w:color w:val="000000"/>
          <w:spacing w:val="4"/>
          <w:sz w:val="24"/>
          <w:szCs w:val="24"/>
        </w:rPr>
        <w:t xml:space="preserve">the loss of the right to rent that apartment or space thereafter so long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as the apartment building or mobile home park as a whole is continuously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maintained. But if a nonconforming use is maintained in conjunction with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 conforming use, discontinuance of a nonconforming use for the required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period shall terminate the right to maintain it thereafter. And so, if a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mobile home is used as a nonconforming use on residential lot where a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conforming residential structure also is located, removal of that mobile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home for one hundred eighty (180) days terminates the right to replace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it.</w:t>
      </w:r>
    </w:p>
    <w:p w14:paraId="6B9A8D52" w14:textId="77777777" w:rsidR="002802F0" w:rsidRPr="00056E50" w:rsidRDefault="002802F0">
      <w:pPr>
        <w:spacing w:before="1" w:after="2708" w:line="251" w:lineRule="exact"/>
        <w:rPr>
          <w:rFonts w:asciiTheme="minorHAnsi" w:hAnsiTheme="minorHAnsi" w:cstheme="minorHAnsi"/>
          <w:sz w:val="24"/>
          <w:szCs w:val="24"/>
        </w:rPr>
        <w:sectPr w:rsidR="002802F0" w:rsidRPr="00056E50">
          <w:pgSz w:w="12211" w:h="15840"/>
          <w:pgMar w:top="800" w:right="817" w:bottom="1024" w:left="2034" w:header="720" w:footer="720" w:gutter="0"/>
          <w:cols w:space="720"/>
        </w:sectPr>
      </w:pPr>
    </w:p>
    <w:p w14:paraId="6B9A8D54" w14:textId="77777777" w:rsidR="002802F0" w:rsidRPr="00056E50" w:rsidRDefault="002802F0">
      <w:pPr>
        <w:rPr>
          <w:rFonts w:asciiTheme="minorHAnsi" w:hAnsiTheme="minorHAnsi" w:cstheme="minorHAnsi"/>
          <w:sz w:val="24"/>
          <w:szCs w:val="24"/>
        </w:rPr>
        <w:sectPr w:rsidR="002802F0" w:rsidRPr="00056E50">
          <w:type w:val="continuous"/>
          <w:pgSz w:w="12211" w:h="15840"/>
          <w:pgMar w:top="800" w:right="5038" w:bottom="1024" w:left="6313" w:header="720" w:footer="720" w:gutter="0"/>
          <w:cols w:space="720"/>
        </w:sectPr>
      </w:pPr>
    </w:p>
    <w:p w14:paraId="6B9A8D55" w14:textId="0D8E4C2A" w:rsidR="002802F0" w:rsidRPr="00056E50" w:rsidRDefault="002155B9" w:rsidP="00915A5B">
      <w:pPr>
        <w:tabs>
          <w:tab w:val="left" w:pos="8550"/>
        </w:tabs>
        <w:spacing w:before="583" w:line="290" w:lineRule="exact"/>
        <w:ind w:left="4536" w:right="810" w:hanging="936"/>
        <w:textAlignment w:val="baseline"/>
        <w:rPr>
          <w:rFonts w:asciiTheme="minorHAnsi" w:eastAsia="Tahoma" w:hAnsiTheme="minorHAnsi" w:cstheme="minorHAnsi"/>
          <w:b/>
          <w:color w:val="000000"/>
          <w:spacing w:val="8"/>
          <w:sz w:val="24"/>
          <w:szCs w:val="24"/>
        </w:rPr>
      </w:pPr>
      <w:r w:rsidRPr="00056E50">
        <w:rPr>
          <w:rFonts w:asciiTheme="minorHAnsi" w:eastAsia="Tahoma" w:hAnsiTheme="minorHAnsi" w:cstheme="minorHAnsi"/>
          <w:b/>
          <w:color w:val="000000"/>
          <w:spacing w:val="8"/>
          <w:sz w:val="24"/>
          <w:szCs w:val="24"/>
        </w:rPr>
        <w:lastRenderedPageBreak/>
        <w:t>SECTION 12</w:t>
      </w:r>
    </w:p>
    <w:p w14:paraId="6B9A8D56" w14:textId="77777777" w:rsidR="002802F0" w:rsidRPr="00056E50" w:rsidRDefault="002155B9" w:rsidP="00915A5B">
      <w:pPr>
        <w:tabs>
          <w:tab w:val="left" w:pos="8550"/>
        </w:tabs>
        <w:spacing w:before="198" w:line="298" w:lineRule="exact"/>
        <w:ind w:left="3168" w:right="810" w:hanging="936"/>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 xml:space="preserve">OFF-STREET LOADING AND PARKING </w:t>
      </w:r>
    </w:p>
    <w:p w14:paraId="6B9A8D57" w14:textId="77777777" w:rsidR="002802F0" w:rsidRPr="00056E50" w:rsidRDefault="002155B9" w:rsidP="00C91B29">
      <w:pPr>
        <w:tabs>
          <w:tab w:val="left" w:pos="8550"/>
        </w:tabs>
        <w:spacing w:before="250" w:line="250" w:lineRule="exact"/>
        <w:ind w:right="81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At the time of the erection of any building, or at the time any principal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is enlarged or increased in capacity by adding dwelling units, guest rooms, seats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or floor area, or before conversion from one type of use or occupancy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another, permanent off-street parking space shall be provided in the amount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specified by this Section. Such parking space may be provided in a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garage or properly graded open space. Refer to Volume I-C, North Carolina State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Building Code for Handicapped Parking requirements.</w:t>
      </w:r>
    </w:p>
    <w:p w14:paraId="6B9A8D58" w14:textId="77777777" w:rsidR="002802F0" w:rsidRPr="00056E50" w:rsidRDefault="002155B9" w:rsidP="00C91B29">
      <w:pPr>
        <w:tabs>
          <w:tab w:val="left" w:pos="8550"/>
        </w:tabs>
        <w:spacing w:before="197" w:line="307" w:lineRule="exact"/>
        <w:ind w:right="81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 xml:space="preserve">12.1 Certification of Minimum Parking Requirements </w:t>
      </w:r>
    </w:p>
    <w:p w14:paraId="6B9A8D59" w14:textId="56F3900B" w:rsidR="002802F0" w:rsidRPr="00056E50" w:rsidRDefault="002155B9" w:rsidP="00C91B29">
      <w:pPr>
        <w:tabs>
          <w:tab w:val="left" w:pos="8550"/>
        </w:tabs>
        <w:spacing w:before="235" w:line="250" w:lineRule="exact"/>
        <w:ind w:right="81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Each application for a Zoning Permit or a Certificate of Occupancy shall include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information as to the location and dimensions of off-street parking and the means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of ingress and egress to such space. This information shall be in sufficient detail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to enable the Zoning Administrator to determine whether the requirements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this Section are met</w:t>
      </w:r>
      <w:ins w:id="26" w:author="Carrie Frazier" w:date="2021-02-24T08:23:00Z">
        <w:r w:rsidR="00D05457">
          <w:rPr>
            <w:rFonts w:asciiTheme="minorHAnsi" w:eastAsia="Tahoma" w:hAnsiTheme="minorHAnsi" w:cstheme="minorHAnsi"/>
            <w:bCs/>
            <w:color w:val="000000"/>
            <w:spacing w:val="8"/>
            <w:sz w:val="24"/>
            <w:szCs w:val="24"/>
          </w:rPr>
          <w:t>.</w:t>
        </w:r>
      </w:ins>
    </w:p>
    <w:p w14:paraId="6B9A8D5A" w14:textId="77777777" w:rsidR="002802F0" w:rsidRPr="00056E50" w:rsidRDefault="002155B9" w:rsidP="00C91B29">
      <w:pPr>
        <w:tabs>
          <w:tab w:val="left" w:pos="8550"/>
        </w:tabs>
        <w:spacing w:before="215" w:line="301" w:lineRule="exact"/>
        <w:ind w:right="81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12.2 Combination of Required Parking Space</w:t>
      </w:r>
    </w:p>
    <w:p w14:paraId="6B9A8D5B" w14:textId="77777777" w:rsidR="002802F0" w:rsidRPr="00056E50" w:rsidRDefault="002155B9" w:rsidP="00C91B29">
      <w:pPr>
        <w:tabs>
          <w:tab w:val="left" w:pos="8460"/>
          <w:tab w:val="left" w:pos="8550"/>
        </w:tabs>
        <w:spacing w:before="243" w:line="251" w:lineRule="exact"/>
        <w:ind w:right="81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The required parking space for any number of separate uses may be combined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in one (1) lot but the required space assigned to one (1) use may not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assigned to another use, except that one-half (1/2) of the parking space required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for churches whose peak attendance will be at night or on Sundays may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assigned to a use which will be closed at night and on Sundays.</w:t>
      </w:r>
    </w:p>
    <w:p w14:paraId="6B9A8D5C" w14:textId="77777777" w:rsidR="002802F0" w:rsidRPr="00056E50" w:rsidRDefault="002155B9" w:rsidP="00C91B29">
      <w:pPr>
        <w:tabs>
          <w:tab w:val="left" w:pos="8550"/>
        </w:tabs>
        <w:spacing w:before="209" w:line="298" w:lineRule="exact"/>
        <w:ind w:right="81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 xml:space="preserve">12.3 Requirements for Parking Lots </w:t>
      </w:r>
    </w:p>
    <w:p w14:paraId="6B9A8D5D" w14:textId="77777777" w:rsidR="002802F0" w:rsidRPr="00056E50" w:rsidRDefault="002155B9" w:rsidP="00C91B29">
      <w:pPr>
        <w:tabs>
          <w:tab w:val="left" w:pos="8550"/>
        </w:tabs>
        <w:spacing w:before="237" w:line="258" w:lineRule="exact"/>
        <w:ind w:right="81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Where parking lots for more than five (5) cars are permitted or required,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following provisions shall be complied with:</w:t>
      </w:r>
    </w:p>
    <w:p w14:paraId="6B9A8D5E" w14:textId="77777777" w:rsidR="002802F0" w:rsidRPr="00056E50" w:rsidRDefault="002155B9" w:rsidP="00C91B29">
      <w:pPr>
        <w:numPr>
          <w:ilvl w:val="0"/>
          <w:numId w:val="45"/>
        </w:numPr>
        <w:tabs>
          <w:tab w:val="left" w:pos="8550"/>
        </w:tabs>
        <w:spacing w:before="257" w:line="255" w:lineRule="exact"/>
        <w:ind w:left="792" w:right="810" w:hanging="792"/>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The lot may be used only for parking and not for any type of loading,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sales, dead storage, repair work, dismantling or servicing, but shall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preclude convention exhibits or parking of rental vehicles.</w:t>
      </w:r>
    </w:p>
    <w:p w14:paraId="6B9A8D5F" w14:textId="77777777" w:rsidR="002802F0" w:rsidRPr="00056E50" w:rsidRDefault="002155B9" w:rsidP="00C91B29">
      <w:pPr>
        <w:numPr>
          <w:ilvl w:val="0"/>
          <w:numId w:val="45"/>
        </w:numPr>
        <w:tabs>
          <w:tab w:val="left" w:pos="8550"/>
        </w:tabs>
        <w:spacing w:before="220" w:line="268" w:lineRule="exact"/>
        <w:ind w:left="792" w:right="810" w:hanging="79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All entrances, exits, barricades at sidewalks, and drainage plans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approved and constructed before occupancy.</w:t>
      </w:r>
    </w:p>
    <w:p w14:paraId="6B9A8D60" w14:textId="77777777" w:rsidR="002802F0" w:rsidRPr="00056E50" w:rsidRDefault="002155B9" w:rsidP="00C91B29">
      <w:pPr>
        <w:numPr>
          <w:ilvl w:val="0"/>
          <w:numId w:val="45"/>
        </w:numPr>
        <w:tabs>
          <w:tab w:val="left" w:pos="8550"/>
        </w:tabs>
        <w:spacing w:before="254" w:line="249" w:lineRule="exact"/>
        <w:ind w:left="792" w:right="810" w:hanging="79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strip of land five (5) feet wide adjoining any street </w:t>
      </w:r>
      <w:proofErr w:type="gramStart"/>
      <w:r w:rsidRPr="00056E50">
        <w:rPr>
          <w:rFonts w:asciiTheme="minorHAnsi" w:eastAsia="Tahoma" w:hAnsiTheme="minorHAnsi" w:cstheme="minorHAnsi"/>
          <w:bCs/>
          <w:color w:val="000000"/>
          <w:sz w:val="24"/>
          <w:szCs w:val="24"/>
        </w:rPr>
        <w:t>line</w:t>
      </w:r>
      <w:proofErr w:type="gramEnd"/>
      <w:r w:rsidRPr="00056E50">
        <w:rPr>
          <w:rFonts w:asciiTheme="minorHAnsi" w:eastAsia="Tahoma" w:hAnsiTheme="minorHAnsi" w:cstheme="minorHAnsi"/>
          <w:bCs/>
          <w:color w:val="000000"/>
          <w:sz w:val="24"/>
          <w:szCs w:val="24"/>
        </w:rPr>
        <w:t xml:space="preserve"> or any lot zoned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for residential uses shall be </w:t>
      </w:r>
      <w:proofErr w:type="spellStart"/>
      <w:r w:rsidRPr="00056E50">
        <w:rPr>
          <w:rFonts w:asciiTheme="minorHAnsi" w:eastAsia="Tahoma" w:hAnsiTheme="minorHAnsi" w:cstheme="minorHAnsi"/>
          <w:bCs/>
          <w:color w:val="000000"/>
          <w:sz w:val="24"/>
          <w:szCs w:val="24"/>
        </w:rPr>
        <w:t>reserved</w:t>
      </w:r>
      <w:proofErr w:type="spellEnd"/>
      <w:r w:rsidRPr="00056E50">
        <w:rPr>
          <w:rFonts w:asciiTheme="minorHAnsi" w:eastAsia="Tahoma" w:hAnsiTheme="minorHAnsi" w:cstheme="minorHAnsi"/>
          <w:bCs/>
          <w:color w:val="000000"/>
          <w:sz w:val="24"/>
          <w:szCs w:val="24"/>
        </w:rPr>
        <w:t xml:space="preserve"> as open space, guarded with wheel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bumpers and planted in grass and/or shrubs or trees.</w:t>
      </w:r>
    </w:p>
    <w:p w14:paraId="6B9A8D61" w14:textId="77777777" w:rsidR="002802F0" w:rsidRPr="00056E50" w:rsidRDefault="002155B9" w:rsidP="00C91B29">
      <w:pPr>
        <w:numPr>
          <w:ilvl w:val="0"/>
          <w:numId w:val="45"/>
        </w:numPr>
        <w:tabs>
          <w:tab w:val="left" w:pos="8550"/>
        </w:tabs>
        <w:spacing w:before="227" w:line="253" w:lineRule="exact"/>
        <w:ind w:left="792" w:right="810" w:hanging="792"/>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Only one (1) entrance and one (1) exit sign no larger than two (2)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square feet prescribing parking regulations may be erected at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entrance or exit.</w:t>
      </w:r>
    </w:p>
    <w:p w14:paraId="6B9A8D62" w14:textId="77777777" w:rsidR="002802F0" w:rsidRPr="00056E50" w:rsidRDefault="002155B9" w:rsidP="00C91B29">
      <w:pPr>
        <w:numPr>
          <w:ilvl w:val="0"/>
          <w:numId w:val="45"/>
        </w:numPr>
        <w:tabs>
          <w:tab w:val="left" w:pos="8550"/>
        </w:tabs>
        <w:spacing w:before="238" w:after="733" w:line="249" w:lineRule="exact"/>
        <w:ind w:left="792" w:right="810" w:hanging="79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Required off-street parking areas including drives and access ways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surfaced with an all-weather surface material.</w:t>
      </w:r>
    </w:p>
    <w:p w14:paraId="6B9A8D63" w14:textId="77777777" w:rsidR="002802F0" w:rsidRPr="00056E50" w:rsidRDefault="002802F0">
      <w:pPr>
        <w:spacing w:before="238" w:after="733" w:line="249" w:lineRule="exact"/>
        <w:rPr>
          <w:rFonts w:asciiTheme="minorHAnsi" w:hAnsiTheme="minorHAnsi" w:cstheme="minorHAnsi"/>
          <w:sz w:val="24"/>
          <w:szCs w:val="24"/>
        </w:rPr>
        <w:sectPr w:rsidR="002802F0" w:rsidRPr="00056E50">
          <w:pgSz w:w="12240" w:h="15804"/>
          <w:pgMar w:top="260" w:right="691" w:bottom="988" w:left="2189" w:header="720" w:footer="720" w:gutter="0"/>
          <w:cols w:space="720"/>
        </w:sectPr>
      </w:pPr>
    </w:p>
    <w:p w14:paraId="6B9A8D65" w14:textId="77777777" w:rsidR="002802F0" w:rsidRPr="00056E50" w:rsidRDefault="002802F0">
      <w:pPr>
        <w:rPr>
          <w:rFonts w:asciiTheme="minorHAnsi" w:hAnsiTheme="minorHAnsi" w:cstheme="minorHAnsi"/>
          <w:sz w:val="24"/>
          <w:szCs w:val="24"/>
        </w:rPr>
        <w:sectPr w:rsidR="002802F0" w:rsidRPr="00056E50">
          <w:type w:val="continuous"/>
          <w:pgSz w:w="12240" w:h="15804"/>
          <w:pgMar w:top="260" w:right="4919" w:bottom="988" w:left="6461" w:header="720" w:footer="720" w:gutter="0"/>
          <w:cols w:space="720"/>
        </w:sectPr>
      </w:pPr>
    </w:p>
    <w:p w14:paraId="6B9A8D66" w14:textId="4AB3BDEB" w:rsidR="002802F0" w:rsidRPr="00056E50" w:rsidRDefault="002875AE" w:rsidP="00C91B29">
      <w:pPr>
        <w:numPr>
          <w:ilvl w:val="0"/>
          <w:numId w:val="46"/>
        </w:numPr>
        <w:spacing w:before="94" w:line="248" w:lineRule="exact"/>
        <w:ind w:left="792" w:right="720" w:hanging="792"/>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683328" behindDoc="1" locked="0" layoutInCell="1" allowOverlap="1" wp14:anchorId="6B9A8EEB" wp14:editId="2B933DB9">
                <wp:simplePos x="0" y="0"/>
                <wp:positionH relativeFrom="page">
                  <wp:posOffset>334010</wp:posOffset>
                </wp:positionH>
                <wp:positionV relativeFrom="page">
                  <wp:posOffset>982980</wp:posOffset>
                </wp:positionV>
                <wp:extent cx="177800" cy="5969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3"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B" id="Text Box 8" o:spid="_x0000_s1053" type="#_x0000_t202" style="position:absolute;left:0;text-align:left;margin-left:26.3pt;margin-top:77.4pt;width:14pt;height:4.7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" filled="f" stroked="f">
                <v:textbox inset="0,0,0,0">
                  <w:txbxContent>
                    <w:p w14:paraId="6B9A8F23"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Where parking or loading areas are provided adjacent to a public street,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ingress and egress thereto shall be made only through driveways not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exceeding twenty-five (25) feet in width at the curb line of said street,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except where the Zoning Administrator finds that a greater width is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necessary to accommodate the vehicles customarily using the driveway.</w:t>
      </w:r>
    </w:p>
    <w:p w14:paraId="6B9A8D67" w14:textId="77777777" w:rsidR="002802F0" w:rsidRPr="00056E50" w:rsidRDefault="002155B9" w:rsidP="00C91B29">
      <w:pPr>
        <w:numPr>
          <w:ilvl w:val="0"/>
          <w:numId w:val="46"/>
        </w:numPr>
        <w:spacing w:before="236" w:line="248" w:lineRule="exact"/>
        <w:ind w:left="792" w:right="720" w:hanging="792"/>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Where two or more driveways are located on the same lot, other than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manufactured home park, the minimum distance between such drives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be thirty feet or one third (1/3) of the lot frontage, whichever is greater.</w:t>
      </w:r>
    </w:p>
    <w:p w14:paraId="6B9A8D68" w14:textId="77777777" w:rsidR="002802F0" w:rsidRPr="00056E50" w:rsidRDefault="002155B9" w:rsidP="00C91B29">
      <w:pPr>
        <w:numPr>
          <w:ilvl w:val="0"/>
          <w:numId w:val="46"/>
        </w:numPr>
        <w:spacing w:before="238" w:after="213" w:line="242"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driveway shall be located closer than twenty-five (25) feet to any street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intersection.</w:t>
      </w:r>
    </w:p>
    <w:p w14:paraId="6B9A8D69" w14:textId="77777777" w:rsidR="002802F0" w:rsidRPr="00056E50" w:rsidRDefault="002155B9" w:rsidP="00C91B29">
      <w:pPr>
        <w:numPr>
          <w:ilvl w:val="0"/>
          <w:numId w:val="46"/>
        </w:numPr>
        <w:spacing w:before="41" w:line="257"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lighting of parking areas shall be shielded </w:t>
      </w:r>
      <w:proofErr w:type="gramStart"/>
      <w:r w:rsidRPr="00056E50">
        <w:rPr>
          <w:rFonts w:asciiTheme="minorHAnsi" w:eastAsia="Verdana" w:hAnsiTheme="minorHAnsi" w:cstheme="minorHAnsi"/>
          <w:color w:val="000000"/>
          <w:sz w:val="24"/>
          <w:szCs w:val="24"/>
        </w:rPr>
        <w:t>so as to</w:t>
      </w:r>
      <w:proofErr w:type="gramEnd"/>
      <w:r w:rsidRPr="00056E50">
        <w:rPr>
          <w:rFonts w:asciiTheme="minorHAnsi" w:eastAsia="Verdana" w:hAnsiTheme="minorHAnsi" w:cstheme="minorHAnsi"/>
          <w:color w:val="000000"/>
          <w:sz w:val="24"/>
          <w:szCs w:val="24"/>
        </w:rPr>
        <w:t xml:space="preserve"> cast no light upon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adjacent properties and streets.</w:t>
      </w:r>
    </w:p>
    <w:p w14:paraId="6B9A8D6A" w14:textId="77777777" w:rsidR="002802F0" w:rsidRPr="00056E50" w:rsidRDefault="002155B9" w:rsidP="00C91B29">
      <w:pPr>
        <w:spacing w:before="203" w:line="301" w:lineRule="exact"/>
        <w:ind w:right="72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12.4 Manufactured Home Parking and Storing</w:t>
      </w:r>
    </w:p>
    <w:p w14:paraId="6B9A8D6B" w14:textId="77777777" w:rsidR="002802F0" w:rsidRPr="00056E50" w:rsidRDefault="002155B9" w:rsidP="00C91B29">
      <w:pPr>
        <w:spacing w:before="250" w:line="25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It shall be unlawful to park or otherwise store for any purpose whatsoever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manufactured home within any zoning district except as follows:</w:t>
      </w:r>
    </w:p>
    <w:p w14:paraId="6B9A8D6C" w14:textId="77777777" w:rsidR="002802F0" w:rsidRPr="00056E50" w:rsidRDefault="002155B9" w:rsidP="00C91B29">
      <w:pPr>
        <w:numPr>
          <w:ilvl w:val="0"/>
          <w:numId w:val="47"/>
        </w:numPr>
        <w:spacing w:before="246" w:after="194" w:line="254"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At a safe, lawful, and unobstructed location on a street, alley, highway,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other public place, provided that the manufactured home shall not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parked overnight.</w:t>
      </w:r>
    </w:p>
    <w:p w14:paraId="6B9A8D6D" w14:textId="77777777" w:rsidR="002802F0" w:rsidRPr="00056E50" w:rsidRDefault="002155B9" w:rsidP="00C91B29">
      <w:pPr>
        <w:numPr>
          <w:ilvl w:val="0"/>
          <w:numId w:val="47"/>
        </w:numPr>
        <w:spacing w:before="45" w:line="253"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 any other lot or plot provided that a storing permit for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manufactured home to be parked or stored for longer than seven (7) days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shall be obtained from the Zoning Administrator.</w:t>
      </w:r>
    </w:p>
    <w:p w14:paraId="6B9A8D6E" w14:textId="673AE190" w:rsidR="002802F0" w:rsidRPr="00056E50" w:rsidRDefault="002875AE" w:rsidP="00C91B29">
      <w:pPr>
        <w:spacing w:before="203" w:line="301" w:lineRule="exact"/>
        <w:ind w:right="720"/>
        <w:textAlignment w:val="baseline"/>
        <w:rPr>
          <w:rFonts w:asciiTheme="minorHAnsi" w:eastAsia="Verdana" w:hAnsiTheme="minorHAnsi" w:cstheme="minorHAnsi"/>
          <w:color w:val="000000"/>
          <w:spacing w:val="4"/>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84352" behindDoc="1" locked="0" layoutInCell="1" allowOverlap="1" wp14:anchorId="6B9A8EEC" wp14:editId="72CE1650">
                <wp:simplePos x="0" y="0"/>
                <wp:positionH relativeFrom="page">
                  <wp:posOffset>224155</wp:posOffset>
                </wp:positionH>
                <wp:positionV relativeFrom="page">
                  <wp:posOffset>4914900</wp:posOffset>
                </wp:positionV>
                <wp:extent cx="973455" cy="33845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4" w14:textId="2AA7058F"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C" id="Text Box 7" o:spid="_x0000_s1054" type="#_x0000_t202" style="position:absolute;margin-left:17.65pt;margin-top:387pt;width:76.65pt;height:26.6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" filled="f" stroked="f">
                <v:textbox inset="0,0,0,0">
                  <w:txbxContent>
                    <w:p w14:paraId="6B9A8F24" w14:textId="2AA7058F"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pacing w:val="4"/>
          <w:sz w:val="24"/>
          <w:szCs w:val="24"/>
          <w:u w:val="single"/>
        </w:rPr>
        <w:t xml:space="preserve">12.5 Vehicle Storage </w:t>
      </w:r>
    </w:p>
    <w:p w14:paraId="6B9A8D6F" w14:textId="77777777" w:rsidR="002802F0" w:rsidRPr="00056E50" w:rsidRDefault="002155B9" w:rsidP="00C91B29">
      <w:pPr>
        <w:numPr>
          <w:ilvl w:val="0"/>
          <w:numId w:val="48"/>
        </w:numPr>
        <w:spacing w:before="204" w:line="299" w:lineRule="exact"/>
        <w:ind w:left="792" w:right="720" w:hanging="792"/>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Residential Districts </w:t>
      </w:r>
    </w:p>
    <w:p w14:paraId="6B9A8D70" w14:textId="77777777" w:rsidR="002802F0" w:rsidRPr="00056E50" w:rsidRDefault="002155B9" w:rsidP="00C91B29">
      <w:pPr>
        <w:spacing w:before="251" w:line="250" w:lineRule="exact"/>
        <w:ind w:left="792"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Only vehicles intended for personal use shall be parked or stored on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property zoned for residential use. No storage of commercial inventory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whatsoever shall be </w:t>
      </w:r>
      <w:proofErr w:type="gramStart"/>
      <w:r w:rsidRPr="00056E50">
        <w:rPr>
          <w:rFonts w:asciiTheme="minorHAnsi" w:eastAsia="Verdana" w:hAnsiTheme="minorHAnsi" w:cstheme="minorHAnsi"/>
          <w:color w:val="000000"/>
          <w:sz w:val="24"/>
          <w:szCs w:val="24"/>
        </w:rPr>
        <w:t>permitted</w:t>
      </w:r>
      <w:proofErr w:type="gramEnd"/>
      <w:r w:rsidRPr="00056E50">
        <w:rPr>
          <w:rFonts w:asciiTheme="minorHAnsi" w:eastAsia="Verdana" w:hAnsiTheme="minorHAnsi" w:cstheme="minorHAnsi"/>
          <w:color w:val="000000"/>
          <w:sz w:val="24"/>
          <w:szCs w:val="24"/>
        </w:rPr>
        <w:t xml:space="preserve"> and no inoperative vehicle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permitted to be parked or stored out of doors longer than thirty (30) days.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Commercial trucks or vans driven home by employees must be parked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driveway and never on the street.</w:t>
      </w:r>
    </w:p>
    <w:p w14:paraId="6B9A8D71" w14:textId="77777777" w:rsidR="002802F0" w:rsidRPr="00056E50" w:rsidRDefault="002155B9" w:rsidP="00C91B29">
      <w:pPr>
        <w:numPr>
          <w:ilvl w:val="0"/>
          <w:numId w:val="48"/>
        </w:numPr>
        <w:spacing w:before="214" w:line="299" w:lineRule="exact"/>
        <w:ind w:left="792" w:right="720" w:hanging="792"/>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 xml:space="preserve">Business and Industrial Districts </w:t>
      </w:r>
    </w:p>
    <w:p w14:paraId="6B9A8D72" w14:textId="77777777" w:rsidR="002802F0" w:rsidRPr="00056E50" w:rsidRDefault="002155B9" w:rsidP="00C91B29">
      <w:pPr>
        <w:spacing w:before="257" w:line="232" w:lineRule="exact"/>
        <w:ind w:left="792"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Customer and employee parking is permitted along with the parking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storing of governmental or commercial vehicles, in any business or</w:t>
      </w:r>
    </w:p>
    <w:p w14:paraId="6B9A8D73" w14:textId="77777777" w:rsidR="002802F0" w:rsidRPr="00056E50" w:rsidRDefault="002155B9" w:rsidP="00C91B29">
      <w:pPr>
        <w:tabs>
          <w:tab w:val="left" w:pos="3168"/>
        </w:tabs>
        <w:spacing w:after="1215" w:line="257" w:lineRule="exact"/>
        <w:ind w:left="792"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industrial district.</w:t>
      </w:r>
      <w:r w:rsidRPr="00056E50">
        <w:rPr>
          <w:rFonts w:asciiTheme="minorHAnsi" w:eastAsia="Verdana" w:hAnsiTheme="minorHAnsi" w:cstheme="minorHAnsi"/>
          <w:color w:val="000000"/>
          <w:sz w:val="24"/>
          <w:szCs w:val="24"/>
        </w:rPr>
        <w:tab/>
        <w:t xml:space="preserve">Inoperative vehicles shall only be permitted to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parked or stored while undergoing repairs at a commercial garage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automobile service station or if stored in an approved junk or wrecking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yard in an industrial district.</w:t>
      </w:r>
    </w:p>
    <w:p w14:paraId="6B9A8D74" w14:textId="77777777" w:rsidR="002802F0" w:rsidRPr="00056E50" w:rsidRDefault="002802F0">
      <w:pPr>
        <w:spacing w:after="1215" w:line="257" w:lineRule="exact"/>
        <w:rPr>
          <w:rFonts w:asciiTheme="minorHAnsi" w:hAnsiTheme="minorHAnsi" w:cstheme="minorHAnsi"/>
          <w:sz w:val="24"/>
          <w:szCs w:val="24"/>
        </w:rPr>
        <w:sectPr w:rsidR="002802F0" w:rsidRPr="00056E50">
          <w:pgSz w:w="12240" w:h="15797"/>
          <w:pgMar w:top="840" w:right="741" w:bottom="941" w:left="2139" w:header="720" w:footer="720" w:gutter="0"/>
          <w:cols w:space="720"/>
        </w:sectPr>
      </w:pPr>
    </w:p>
    <w:p w14:paraId="6B9A8D76" w14:textId="77777777" w:rsidR="002802F0" w:rsidRPr="00056E50" w:rsidRDefault="002802F0">
      <w:pPr>
        <w:rPr>
          <w:rFonts w:asciiTheme="minorHAnsi" w:hAnsiTheme="minorHAnsi" w:cstheme="minorHAnsi"/>
          <w:sz w:val="24"/>
          <w:szCs w:val="24"/>
        </w:rPr>
        <w:sectPr w:rsidR="002802F0" w:rsidRPr="00056E50">
          <w:type w:val="continuous"/>
          <w:pgSz w:w="12240" w:h="15797"/>
          <w:pgMar w:top="840" w:right="4984" w:bottom="941" w:left="6396" w:header="720" w:footer="720" w:gutter="0"/>
          <w:cols w:space="720"/>
        </w:sectPr>
      </w:pPr>
    </w:p>
    <w:p w14:paraId="6B9A8D77" w14:textId="77777777" w:rsidR="002802F0" w:rsidRPr="003332E6" w:rsidRDefault="002155B9" w:rsidP="00C91B29">
      <w:pPr>
        <w:spacing w:before="9" w:line="307" w:lineRule="exact"/>
        <w:ind w:right="720"/>
        <w:textAlignment w:val="baseline"/>
        <w:rPr>
          <w:rFonts w:asciiTheme="minorHAnsi" w:eastAsia="Tahoma" w:hAnsiTheme="minorHAnsi" w:cstheme="minorHAnsi"/>
          <w:bCs/>
          <w:color w:val="000000"/>
          <w:spacing w:val="13"/>
          <w:sz w:val="24"/>
          <w:szCs w:val="24"/>
          <w:u w:val="single"/>
        </w:rPr>
      </w:pPr>
      <w:r w:rsidRPr="003332E6">
        <w:rPr>
          <w:rFonts w:asciiTheme="minorHAnsi" w:eastAsia="Tahoma" w:hAnsiTheme="minorHAnsi" w:cstheme="minorHAnsi"/>
          <w:bCs/>
          <w:color w:val="000000"/>
          <w:spacing w:val="13"/>
          <w:sz w:val="24"/>
          <w:szCs w:val="24"/>
          <w:u w:val="single"/>
        </w:rPr>
        <w:lastRenderedPageBreak/>
        <w:t>12.6 Minimum Parking Requirements</w:t>
      </w:r>
    </w:p>
    <w:p w14:paraId="6B9A8D78" w14:textId="77777777" w:rsidR="002802F0" w:rsidRPr="00056E50" w:rsidRDefault="002155B9" w:rsidP="00C91B29">
      <w:pPr>
        <w:spacing w:before="259" w:line="246"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The number of off-street parking spaces required by this Section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provided on the same lot with the principal use and the required number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off-street parking spaces specified for each use shall be considered as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absolute minimum. For purposes of this ordinance an off-street parking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shall be no less than one hundred sixty (160) square feet in area plus adequate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ingress and egress provided for each off-street parking space.</w:t>
      </w:r>
    </w:p>
    <w:p w14:paraId="6B9A8D79" w14:textId="3049341D" w:rsidR="002802F0" w:rsidRPr="00056E50" w:rsidRDefault="00E861B8" w:rsidP="00E861B8">
      <w:pPr>
        <w:tabs>
          <w:tab w:val="left" w:pos="6120"/>
        </w:tabs>
        <w:spacing w:before="210" w:after="197" w:line="298" w:lineRule="exact"/>
        <w:ind w:left="720"/>
        <w:textAlignment w:val="baseline"/>
        <w:rPr>
          <w:rFonts w:asciiTheme="minorHAnsi" w:eastAsia="Tahoma" w:hAnsiTheme="minorHAnsi" w:cstheme="minorHAnsi"/>
          <w:bCs/>
          <w:color w:val="000000"/>
          <w:spacing w:val="3"/>
          <w:sz w:val="24"/>
          <w:szCs w:val="24"/>
          <w:u w:val="single"/>
        </w:rPr>
      </w:pPr>
      <w:r w:rsidRPr="00E861B8">
        <w:rPr>
          <w:rFonts w:asciiTheme="minorHAnsi" w:eastAsia="Tahoma" w:hAnsiTheme="minorHAnsi" w:cstheme="minorHAnsi"/>
          <w:bCs/>
          <w:color w:val="000000"/>
          <w:spacing w:val="3"/>
          <w:sz w:val="24"/>
          <w:szCs w:val="24"/>
        </w:rPr>
        <w:t xml:space="preserve">     </w:t>
      </w:r>
      <w:r w:rsidR="002155B9" w:rsidRPr="00056E50">
        <w:rPr>
          <w:rFonts w:asciiTheme="minorHAnsi" w:eastAsia="Tahoma" w:hAnsiTheme="minorHAnsi" w:cstheme="minorHAnsi"/>
          <w:bCs/>
          <w:color w:val="000000"/>
          <w:spacing w:val="3"/>
          <w:sz w:val="24"/>
          <w:szCs w:val="24"/>
          <w:u w:val="single"/>
        </w:rPr>
        <w:t>Land Uses</w:t>
      </w:r>
      <w:r>
        <w:rPr>
          <w:rFonts w:asciiTheme="minorHAnsi" w:eastAsia="Tahoma" w:hAnsiTheme="minorHAnsi" w:cstheme="minorHAnsi"/>
          <w:bCs/>
          <w:color w:val="000000"/>
          <w:spacing w:val="3"/>
          <w:sz w:val="24"/>
          <w:szCs w:val="24"/>
        </w:rPr>
        <w:tab/>
      </w:r>
      <w:r w:rsidR="002155B9" w:rsidRPr="00056E50">
        <w:rPr>
          <w:rFonts w:asciiTheme="minorHAnsi" w:eastAsia="Tahoma" w:hAnsiTheme="minorHAnsi" w:cstheme="minorHAnsi"/>
          <w:bCs/>
          <w:color w:val="000000"/>
          <w:spacing w:val="3"/>
          <w:sz w:val="24"/>
          <w:szCs w:val="24"/>
          <w:u w:val="single"/>
        </w:rPr>
        <w:t>Required Parking</w:t>
      </w:r>
    </w:p>
    <w:p w14:paraId="6B9A8D7A" w14:textId="77777777" w:rsidR="002802F0" w:rsidRPr="00056E50" w:rsidRDefault="002802F0">
      <w:pPr>
        <w:spacing w:before="210" w:after="197" w:line="298" w:lineRule="exact"/>
        <w:rPr>
          <w:rFonts w:asciiTheme="minorHAnsi" w:hAnsiTheme="minorHAnsi" w:cstheme="minorHAnsi"/>
          <w:bCs/>
          <w:sz w:val="24"/>
          <w:szCs w:val="24"/>
        </w:rPr>
        <w:sectPr w:rsidR="002802F0" w:rsidRPr="00056E50">
          <w:pgSz w:w="12240" w:h="15804"/>
          <w:pgMar w:top="800" w:right="767" w:bottom="988" w:left="2113" w:header="720" w:footer="720" w:gutter="0"/>
          <w:cols w:space="720"/>
        </w:sectPr>
      </w:pPr>
    </w:p>
    <w:p w14:paraId="6B9A8D7B" w14:textId="77777777" w:rsidR="002802F0" w:rsidRPr="00056E50" w:rsidRDefault="002155B9" w:rsidP="00E861B8">
      <w:pPr>
        <w:spacing w:line="289" w:lineRule="exact"/>
        <w:ind w:right="63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Air, </w:t>
      </w:r>
      <w:proofErr w:type="gramStart"/>
      <w:r w:rsidRPr="00056E50">
        <w:rPr>
          <w:rFonts w:asciiTheme="minorHAnsi" w:eastAsia="Tahoma" w:hAnsiTheme="minorHAnsi" w:cstheme="minorHAnsi"/>
          <w:bCs/>
          <w:color w:val="000000"/>
          <w:spacing w:val="10"/>
          <w:sz w:val="24"/>
          <w:szCs w:val="24"/>
        </w:rPr>
        <w:t>motor</w:t>
      </w:r>
      <w:proofErr w:type="gramEnd"/>
      <w:r w:rsidRPr="00056E50">
        <w:rPr>
          <w:rFonts w:asciiTheme="minorHAnsi" w:eastAsia="Tahoma" w:hAnsiTheme="minorHAnsi" w:cstheme="minorHAnsi"/>
          <w:bCs/>
          <w:color w:val="000000"/>
          <w:spacing w:val="10"/>
          <w:sz w:val="24"/>
          <w:szCs w:val="24"/>
        </w:rPr>
        <w:t xml:space="preserve"> and rail freight terminals</w:t>
      </w:r>
    </w:p>
    <w:p w14:paraId="6B9A8D7C" w14:textId="77777777" w:rsidR="002802F0" w:rsidRPr="00056E50" w:rsidRDefault="002155B9" w:rsidP="00E861B8">
      <w:pPr>
        <w:spacing w:before="1007" w:line="241" w:lineRule="exact"/>
        <w:ind w:right="63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Assembly, Places of, funeral homes,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stadiums</w:t>
      </w:r>
    </w:p>
    <w:p w14:paraId="6B9A8D7D" w14:textId="77777777" w:rsidR="002802F0" w:rsidRPr="00056E50" w:rsidRDefault="002155B9" w:rsidP="00E861B8">
      <w:pPr>
        <w:spacing w:before="218" w:line="290" w:lineRule="exact"/>
        <w:ind w:right="630"/>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Automobile Service Stations</w:t>
      </w:r>
    </w:p>
    <w:p w14:paraId="6B9A8D7E" w14:textId="77777777" w:rsidR="002802F0" w:rsidRPr="00056E50" w:rsidRDefault="002155B9" w:rsidP="00E861B8">
      <w:pPr>
        <w:spacing w:before="723" w:line="290" w:lineRule="exact"/>
        <w:ind w:right="630"/>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Barber Shops</w:t>
      </w:r>
    </w:p>
    <w:p w14:paraId="6B9A8D7F" w14:textId="77777777" w:rsidR="002802F0" w:rsidRPr="00056E50" w:rsidRDefault="002155B9" w:rsidP="00E861B8">
      <w:pPr>
        <w:spacing w:before="713" w:line="302" w:lineRule="exact"/>
        <w:ind w:right="630"/>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Beauty Shops</w:t>
      </w:r>
    </w:p>
    <w:p w14:paraId="6B9A8D80" w14:textId="77777777" w:rsidR="002802F0" w:rsidRPr="00056E50" w:rsidRDefault="002155B9" w:rsidP="00E861B8">
      <w:pPr>
        <w:spacing w:before="699" w:line="295" w:lineRule="exact"/>
        <w:ind w:right="63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Bowling Alleys</w:t>
      </w:r>
    </w:p>
    <w:p w14:paraId="6B9A8D81" w14:textId="77777777" w:rsidR="002802F0" w:rsidRPr="00056E50" w:rsidRDefault="002155B9" w:rsidP="00E861B8">
      <w:pPr>
        <w:spacing w:before="1217" w:line="290" w:lineRule="exact"/>
        <w:ind w:right="63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Churches</w:t>
      </w:r>
    </w:p>
    <w:p w14:paraId="6B9A8D82" w14:textId="77777777" w:rsidR="002802F0" w:rsidRPr="00056E50" w:rsidRDefault="002155B9" w:rsidP="00E861B8">
      <w:pPr>
        <w:spacing w:before="480" w:line="295" w:lineRule="exact"/>
        <w:ind w:right="630"/>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Dwellings</w:t>
      </w:r>
    </w:p>
    <w:p w14:paraId="6B9A8D83" w14:textId="77777777" w:rsidR="002802F0" w:rsidRPr="00056E50" w:rsidRDefault="002155B9" w:rsidP="00E861B8">
      <w:pPr>
        <w:spacing w:before="447" w:line="295" w:lineRule="exact"/>
        <w:ind w:right="630"/>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Home Occupations</w:t>
      </w:r>
    </w:p>
    <w:p w14:paraId="6B9A8D84" w14:textId="77777777" w:rsidR="002802F0" w:rsidRPr="00056E50" w:rsidRDefault="002155B9" w:rsidP="00E861B8">
      <w:pPr>
        <w:spacing w:before="702" w:line="284" w:lineRule="exact"/>
        <w:ind w:right="63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Industrial Uses </w:t>
      </w:r>
    </w:p>
    <w:p w14:paraId="6B9A8D85" w14:textId="77777777" w:rsidR="002802F0" w:rsidRPr="00056E50" w:rsidRDefault="002155B9" w:rsidP="00E861B8">
      <w:pPr>
        <w:spacing w:before="42" w:line="249" w:lineRule="exact"/>
        <w:ind w:right="450"/>
        <w:jc w:val="both"/>
        <w:textAlignment w:val="baseline"/>
        <w:rPr>
          <w:rFonts w:asciiTheme="minorHAnsi" w:eastAsia="Tahoma" w:hAnsiTheme="minorHAnsi" w:cstheme="minorHAnsi"/>
          <w:bCs/>
          <w:color w:val="000000"/>
          <w:spacing w:val="9"/>
          <w:sz w:val="24"/>
          <w:szCs w:val="24"/>
        </w:rPr>
      </w:pPr>
      <w:r w:rsidRPr="00056E50">
        <w:rPr>
          <w:rFonts w:asciiTheme="minorHAnsi" w:hAnsiTheme="minorHAnsi" w:cstheme="minorHAnsi"/>
          <w:bCs/>
          <w:sz w:val="24"/>
          <w:szCs w:val="24"/>
        </w:rPr>
        <w:br w:type="column"/>
      </w:r>
      <w:r w:rsidRPr="00056E50">
        <w:rPr>
          <w:rFonts w:asciiTheme="minorHAnsi" w:eastAsia="Tahoma" w:hAnsiTheme="minorHAnsi" w:cstheme="minorHAnsi"/>
          <w:bCs/>
          <w:color w:val="000000"/>
          <w:spacing w:val="9"/>
          <w:sz w:val="24"/>
          <w:szCs w:val="24"/>
        </w:rPr>
        <w:t xml:space="preserve">Two (2) parking spaces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three (3) employees, plus one (1)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space for each vehicle used in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operation.</w:t>
      </w:r>
    </w:p>
    <w:p w14:paraId="6B9A8D86" w14:textId="77777777" w:rsidR="002802F0" w:rsidRPr="00056E50" w:rsidRDefault="002155B9" w:rsidP="00E861B8">
      <w:pPr>
        <w:spacing w:before="252" w:line="238"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One (1) parking space for each four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(4) seats in each assembly room.</w:t>
      </w:r>
    </w:p>
    <w:p w14:paraId="6B9A8D87" w14:textId="77777777" w:rsidR="002802F0" w:rsidRPr="00056E50" w:rsidRDefault="002155B9" w:rsidP="00E861B8">
      <w:pPr>
        <w:spacing w:before="257" w:line="255" w:lineRule="exact"/>
        <w:ind w:right="45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Five (5) parking spaces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service bay plus one (1)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space for each employee.</w:t>
      </w:r>
    </w:p>
    <w:p w14:paraId="6B9A8D88" w14:textId="77777777" w:rsidR="002802F0" w:rsidRPr="00056E50" w:rsidRDefault="002155B9" w:rsidP="00E861B8">
      <w:pPr>
        <w:spacing w:before="256" w:line="253"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Two parking spaces for each service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chair plus one (1) additional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space for each employee.</w:t>
      </w:r>
    </w:p>
    <w:p w14:paraId="6B9A8D89" w14:textId="77777777" w:rsidR="002802F0" w:rsidRPr="00056E50" w:rsidRDefault="002155B9" w:rsidP="00E861B8">
      <w:pPr>
        <w:spacing w:before="243" w:line="255" w:lineRule="exact"/>
        <w:ind w:right="45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One (1) parking space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service chair plus one (1) additional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parking space for each employee.</w:t>
      </w:r>
    </w:p>
    <w:p w14:paraId="6B9A8D8A" w14:textId="77777777" w:rsidR="002802F0" w:rsidRPr="00056E50" w:rsidRDefault="002155B9" w:rsidP="00E861B8">
      <w:pPr>
        <w:spacing w:before="223" w:line="251" w:lineRule="exact"/>
        <w:ind w:right="45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Two (2) parking spaces for each alley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plus one (1) space for each 300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square feet of gross floor space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affiliated uses such as restaurants,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bars, and the like.</w:t>
      </w:r>
    </w:p>
    <w:p w14:paraId="6B9A8D8B" w14:textId="77777777" w:rsidR="002802F0" w:rsidRPr="00056E50" w:rsidRDefault="002155B9" w:rsidP="00E861B8">
      <w:pPr>
        <w:spacing w:before="235" w:line="269" w:lineRule="exact"/>
        <w:ind w:right="45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One (1) parking space for every 4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seats in the sanctuary.</w:t>
      </w:r>
    </w:p>
    <w:p w14:paraId="6B9A8D8C" w14:textId="77777777" w:rsidR="002802F0" w:rsidRPr="00056E50" w:rsidRDefault="002155B9" w:rsidP="00E861B8">
      <w:pPr>
        <w:spacing w:before="260" w:line="247"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Two (2) parking </w:t>
      </w:r>
      <w:proofErr w:type="spellStart"/>
      <w:r w:rsidRPr="00056E50">
        <w:rPr>
          <w:rFonts w:asciiTheme="minorHAnsi" w:eastAsia="Tahoma" w:hAnsiTheme="minorHAnsi" w:cstheme="minorHAnsi"/>
          <w:bCs/>
          <w:color w:val="000000"/>
          <w:sz w:val="24"/>
          <w:szCs w:val="24"/>
        </w:rPr>
        <w:t>spacer</w:t>
      </w:r>
      <w:proofErr w:type="spellEnd"/>
      <w:r w:rsidRPr="00056E50">
        <w:rPr>
          <w:rFonts w:asciiTheme="minorHAnsi" w:eastAsia="Tahoma" w:hAnsiTheme="minorHAnsi" w:cstheme="minorHAnsi"/>
          <w:bCs/>
          <w:color w:val="000000"/>
          <w:sz w:val="24"/>
          <w:szCs w:val="24"/>
        </w:rPr>
        <w:t xml:space="preserve"> per dwelling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manufactured homes unit.</w:t>
      </w:r>
    </w:p>
    <w:p w14:paraId="6B9A8D8D" w14:textId="77777777" w:rsidR="002802F0" w:rsidRPr="00056E50" w:rsidRDefault="002155B9" w:rsidP="00E861B8">
      <w:pPr>
        <w:spacing w:before="254" w:line="248"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One (1) parking space per home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occupation in addition to residence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requirements.</w:t>
      </w:r>
    </w:p>
    <w:p w14:paraId="6B9A8D8E" w14:textId="77777777" w:rsidR="002802F0" w:rsidRPr="00056E50" w:rsidRDefault="002155B9" w:rsidP="00E861B8">
      <w:pPr>
        <w:spacing w:before="232" w:line="255" w:lineRule="exact"/>
        <w:ind w:right="45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Three (3) parking spaces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four (4) employees on the largest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shift plus spaces for vehicles used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the operation.</w:t>
      </w:r>
    </w:p>
    <w:p w14:paraId="6B9A8D8F" w14:textId="77777777" w:rsidR="002802F0" w:rsidRPr="00056E50" w:rsidRDefault="002802F0" w:rsidP="00C91B29">
      <w:pPr>
        <w:ind w:right="50"/>
        <w:rPr>
          <w:rFonts w:asciiTheme="minorHAnsi" w:hAnsiTheme="minorHAnsi" w:cstheme="minorHAnsi"/>
          <w:sz w:val="24"/>
          <w:szCs w:val="24"/>
        </w:rPr>
        <w:sectPr w:rsidR="002802F0" w:rsidRPr="00056E50">
          <w:type w:val="continuous"/>
          <w:pgSz w:w="12240" w:h="15804"/>
          <w:pgMar w:top="800" w:right="774" w:bottom="988" w:left="2124" w:header="720" w:footer="720" w:gutter="0"/>
          <w:cols w:num="2" w:space="0" w:equalWidth="0">
            <w:col w:w="4320" w:space="702"/>
            <w:col w:w="4320" w:space="0"/>
          </w:cols>
        </w:sectPr>
      </w:pPr>
    </w:p>
    <w:p w14:paraId="6B9A8D91" w14:textId="77777777" w:rsidR="002802F0" w:rsidRPr="00056E50" w:rsidRDefault="002802F0" w:rsidP="00C91B29">
      <w:pPr>
        <w:ind w:right="50"/>
        <w:rPr>
          <w:rFonts w:asciiTheme="minorHAnsi" w:hAnsiTheme="minorHAnsi" w:cstheme="minorHAnsi"/>
          <w:sz w:val="24"/>
          <w:szCs w:val="24"/>
        </w:rPr>
        <w:sectPr w:rsidR="002802F0" w:rsidRPr="00056E50">
          <w:type w:val="continuous"/>
          <w:pgSz w:w="12240" w:h="15804"/>
          <w:pgMar w:top="800" w:right="5009" w:bottom="988" w:left="6371" w:header="720" w:footer="720" w:gutter="0"/>
          <w:cols w:space="720"/>
        </w:sectPr>
      </w:pPr>
    </w:p>
    <w:p w14:paraId="6B9A8D92" w14:textId="5F686365" w:rsidR="002802F0" w:rsidRPr="00056E50" w:rsidRDefault="00915A5B">
      <w:pPr>
        <w:spacing w:line="308" w:lineRule="exact"/>
        <w:ind w:left="1584"/>
        <w:jc w:val="both"/>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lastRenderedPageBreak/>
        <w:t>L</w:t>
      </w:r>
      <w:r w:rsidR="002155B9" w:rsidRPr="00056E50">
        <w:rPr>
          <w:rFonts w:asciiTheme="minorHAnsi" w:eastAsia="Verdana" w:hAnsiTheme="minorHAnsi" w:cstheme="minorHAnsi"/>
          <w:color w:val="000000"/>
          <w:spacing w:val="4"/>
          <w:sz w:val="24"/>
          <w:szCs w:val="24"/>
          <w:u w:val="single"/>
        </w:rPr>
        <w:t>and Uses</w:t>
      </w:r>
    </w:p>
    <w:p w14:paraId="6B9A8D93" w14:textId="4F022D30" w:rsidR="002802F0" w:rsidRPr="00056E50" w:rsidRDefault="002875AE">
      <w:pPr>
        <w:spacing w:before="190" w:line="291" w:lineRule="exact"/>
        <w:jc w:val="both"/>
        <w:textAlignment w:val="baseline"/>
        <w:rPr>
          <w:rFonts w:asciiTheme="minorHAnsi" w:eastAsia="Verdana" w:hAnsiTheme="minorHAnsi" w:cstheme="minorHAnsi"/>
          <w:color w:val="000000"/>
          <w:spacing w:val="-9"/>
          <w:sz w:val="24"/>
          <w:szCs w:val="24"/>
        </w:rPr>
      </w:pPr>
      <w:r>
        <w:rPr>
          <w:rFonts w:asciiTheme="minorHAnsi" w:hAnsiTheme="minorHAnsi" w:cstheme="minorHAnsi"/>
          <w:noProof/>
          <w:sz w:val="24"/>
          <w:szCs w:val="24"/>
        </w:rPr>
        <mc:AlternateContent>
          <mc:Choice Requires="wps">
            <w:drawing>
              <wp:anchor distT="0" distB="0" distL="0" distR="0" simplePos="0" relativeHeight="251685376" behindDoc="1" locked="0" layoutInCell="1" allowOverlap="1" wp14:anchorId="6B9A8EED" wp14:editId="1ACD3F4D">
                <wp:simplePos x="0" y="0"/>
                <wp:positionH relativeFrom="page">
                  <wp:posOffset>138430</wp:posOffset>
                </wp:positionH>
                <wp:positionV relativeFrom="page">
                  <wp:posOffset>1049655</wp:posOffset>
                </wp:positionV>
                <wp:extent cx="381635" cy="292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5" w14:textId="20D7EF55" w:rsidR="008B684B" w:rsidRDefault="008B684B">
                            <w:pPr>
                              <w:spacing w:before="11" w:line="438" w:lineRule="exact"/>
                              <w:textAlignment w:val="baseline"/>
                              <w:rPr>
                                <w:rFonts w:eastAsia="Times New Roman"/>
                                <w:color w:val="000000"/>
                                <w:spacing w:val="3"/>
                                <w:w w:val="120"/>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D" id="Text Box 6" o:spid="_x0000_s1055" type="#_x0000_t202" style="position:absolute;left:0;text-align:left;margin-left:10.9pt;margin-top:82.65pt;width:30.05pt;height:23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" filled="f" stroked="f">
                <v:textbox inset="0,0,0,0">
                  <w:txbxContent>
                    <w:p w14:paraId="6B9A8F25" w14:textId="20D7EF55" w:rsidR="008B684B" w:rsidRDefault="008B684B">
                      <w:pPr>
                        <w:spacing w:before="11" w:line="438" w:lineRule="exact"/>
                        <w:textAlignment w:val="baseline"/>
                        <w:rPr>
                          <w:rFonts w:eastAsia="Times New Roman"/>
                          <w:color w:val="000000"/>
                          <w:spacing w:val="3"/>
                          <w:w w:val="120"/>
                          <w:sz w:val="40"/>
                        </w:rPr>
                      </w:pPr>
                    </w:p>
                  </w:txbxContent>
                </v:textbox>
                <w10:wrap type="square" anchorx="page" anchory="page"/>
              </v:shape>
            </w:pict>
          </mc:Fallback>
        </mc:AlternateContent>
      </w:r>
      <w:r w:rsidR="002155B9" w:rsidRPr="00056E50">
        <w:rPr>
          <w:rFonts w:asciiTheme="minorHAnsi" w:eastAsia="Verdana" w:hAnsiTheme="minorHAnsi" w:cstheme="minorHAnsi"/>
          <w:color w:val="000000"/>
          <w:spacing w:val="-9"/>
          <w:sz w:val="24"/>
          <w:szCs w:val="24"/>
        </w:rPr>
        <w:t>Libraries</w:t>
      </w:r>
    </w:p>
    <w:p w14:paraId="6B9A8D94" w14:textId="77777777" w:rsidR="002802F0" w:rsidRPr="00056E50" w:rsidRDefault="002155B9" w:rsidP="00E861B8">
      <w:pPr>
        <w:spacing w:before="530" w:line="254"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Lodging Facilities, including hotels,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motels, additional rooming houses,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tourist homes, and boarding houses.</w:t>
      </w:r>
    </w:p>
    <w:p w14:paraId="6B9A8D95" w14:textId="77777777" w:rsidR="002802F0" w:rsidRPr="00056E50" w:rsidRDefault="002155B9" w:rsidP="00E861B8">
      <w:pPr>
        <w:spacing w:before="1030" w:line="235"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Medical Facilities and Special Care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homes, including retirement homes,</w:t>
      </w:r>
    </w:p>
    <w:p w14:paraId="6B9A8D96" w14:textId="77777777" w:rsidR="002802F0" w:rsidRPr="00056E50" w:rsidRDefault="002155B9" w:rsidP="00E861B8">
      <w:pPr>
        <w:tabs>
          <w:tab w:val="left" w:pos="1656"/>
          <w:tab w:val="right" w:pos="4392"/>
        </w:tabs>
        <w:spacing w:line="259"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hospitals,</w:t>
      </w:r>
      <w:r w:rsidRPr="00056E50">
        <w:rPr>
          <w:rFonts w:asciiTheme="minorHAnsi" w:eastAsia="Verdana" w:hAnsiTheme="minorHAnsi" w:cstheme="minorHAnsi"/>
          <w:color w:val="000000"/>
          <w:sz w:val="24"/>
          <w:szCs w:val="24"/>
        </w:rPr>
        <w:tab/>
        <w:t>sanitariums,</w:t>
      </w:r>
      <w:r w:rsidRPr="00056E50">
        <w:rPr>
          <w:rFonts w:asciiTheme="minorHAnsi" w:eastAsia="Verdana" w:hAnsiTheme="minorHAnsi" w:cstheme="minorHAnsi"/>
          <w:color w:val="000000"/>
          <w:sz w:val="24"/>
          <w:szCs w:val="24"/>
        </w:rPr>
        <w:tab/>
        <w:t xml:space="preserve">nursing </w:t>
      </w:r>
      <w:r w:rsidRPr="00056E50">
        <w:rPr>
          <w:rFonts w:asciiTheme="minorHAnsi" w:eastAsia="Verdana" w:hAnsiTheme="minorHAnsi" w:cstheme="minorHAnsi"/>
          <w:color w:val="000000"/>
          <w:sz w:val="24"/>
          <w:szCs w:val="24"/>
        </w:rPr>
        <w:br/>
        <w:t>convalescent homes.</w:t>
      </w:r>
    </w:p>
    <w:p w14:paraId="6B9A8D97" w14:textId="77777777" w:rsidR="002802F0" w:rsidRPr="00056E50" w:rsidRDefault="002155B9" w:rsidP="00E861B8">
      <w:pPr>
        <w:spacing w:before="218" w:line="291" w:lineRule="exact"/>
        <w:ind w:right="56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Medical Offices and clinics</w:t>
      </w:r>
    </w:p>
    <w:p w14:paraId="6B9A8D98" w14:textId="77777777" w:rsidR="002802F0" w:rsidRPr="00056E50" w:rsidRDefault="002155B9" w:rsidP="00E861B8">
      <w:pPr>
        <w:spacing w:before="728" w:line="291" w:lineRule="exact"/>
        <w:ind w:right="56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Offices</w:t>
      </w:r>
    </w:p>
    <w:p w14:paraId="6B9A8D99" w14:textId="77777777" w:rsidR="002802F0" w:rsidRPr="00056E50" w:rsidRDefault="002155B9" w:rsidP="00E861B8">
      <w:pPr>
        <w:spacing w:before="714" w:line="311"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Public Buildings</w:t>
      </w:r>
    </w:p>
    <w:p w14:paraId="6B9A8D9A" w14:textId="77777777" w:rsidR="002802F0" w:rsidRPr="00056E50" w:rsidRDefault="002155B9" w:rsidP="00E861B8">
      <w:pPr>
        <w:spacing w:before="1049" w:line="253" w:lineRule="exact"/>
        <w:ind w:right="562"/>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Recreational Facilities not otherwise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listed (without facilities for spectators)</w:t>
      </w:r>
    </w:p>
    <w:p w14:paraId="6B9A8D9B" w14:textId="77777777" w:rsidR="002802F0" w:rsidRPr="00056E50" w:rsidRDefault="002155B9" w:rsidP="00E861B8">
      <w:pPr>
        <w:spacing w:before="767" w:line="261"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Recreational Facilities not otherwise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listed (with facilities for spectators)</w:t>
      </w:r>
    </w:p>
    <w:p w14:paraId="6B9A8D9C" w14:textId="77777777" w:rsidR="002802F0" w:rsidRPr="00056E50" w:rsidRDefault="002155B9" w:rsidP="00E861B8">
      <w:pPr>
        <w:spacing w:before="757" w:line="244"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Restaurants, Cafeterias, Private Clubs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Lounges</w:t>
      </w:r>
    </w:p>
    <w:p w14:paraId="6B9A8D9D" w14:textId="77777777" w:rsidR="002802F0" w:rsidRPr="00056E50" w:rsidRDefault="002155B9" w:rsidP="00E861B8">
      <w:pPr>
        <w:spacing w:before="1270" w:line="251"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Retail Uses, Financial, Institutions,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Civic and Fraternal Clubs, </w:t>
      </w:r>
      <w:r w:rsidRPr="00056E50">
        <w:rPr>
          <w:rFonts w:asciiTheme="minorHAnsi" w:eastAsia="Verdana" w:hAnsiTheme="minorHAnsi" w:cstheme="minorHAnsi"/>
          <w:bCs/>
          <w:iCs/>
          <w:color w:val="000000"/>
          <w:sz w:val="24"/>
          <w:szCs w:val="24"/>
        </w:rPr>
        <w:t>and</w:t>
      </w:r>
      <w:r w:rsidRPr="00056E50">
        <w:rPr>
          <w:rFonts w:asciiTheme="minorHAnsi" w:eastAsia="Verdana" w:hAnsiTheme="minorHAnsi" w:cstheme="minorHAnsi"/>
          <w:b/>
          <w:i/>
          <w:color w:val="000000"/>
          <w:sz w:val="24"/>
          <w:szCs w:val="24"/>
        </w:rPr>
        <w:t xml:space="preser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Community Centers</w:t>
      </w:r>
    </w:p>
    <w:p w14:paraId="6B9A8D9E" w14:textId="77777777" w:rsidR="002802F0" w:rsidRPr="00056E50" w:rsidRDefault="002155B9" w:rsidP="00E861B8">
      <w:pPr>
        <w:tabs>
          <w:tab w:val="left" w:pos="1530"/>
        </w:tabs>
        <w:spacing w:line="302" w:lineRule="exact"/>
        <w:ind w:left="72" w:right="562" w:firstLine="1368"/>
        <w:textAlignment w:val="baseline"/>
        <w:rPr>
          <w:rFonts w:asciiTheme="minorHAnsi" w:eastAsia="Verdana" w:hAnsiTheme="minorHAnsi" w:cstheme="minorHAnsi"/>
          <w:color w:val="000000"/>
          <w:spacing w:val="-3"/>
          <w:sz w:val="24"/>
          <w:szCs w:val="24"/>
          <w:u w:val="single"/>
        </w:rPr>
      </w:pPr>
      <w:r w:rsidRPr="00056E50">
        <w:rPr>
          <w:rFonts w:asciiTheme="minorHAnsi" w:hAnsiTheme="minorHAnsi" w:cstheme="minorHAnsi"/>
          <w:sz w:val="24"/>
          <w:szCs w:val="24"/>
        </w:rPr>
        <w:br w:type="column"/>
      </w:r>
      <w:r w:rsidRPr="00056E50">
        <w:rPr>
          <w:rFonts w:asciiTheme="minorHAnsi" w:eastAsia="Verdana" w:hAnsiTheme="minorHAnsi" w:cstheme="minorHAnsi"/>
          <w:color w:val="000000"/>
          <w:spacing w:val="-3"/>
          <w:sz w:val="24"/>
          <w:szCs w:val="24"/>
          <w:u w:val="single"/>
        </w:rPr>
        <w:t>Required Parking</w:t>
      </w:r>
    </w:p>
    <w:p w14:paraId="6B9A8D9F" w14:textId="77777777" w:rsidR="002802F0" w:rsidRPr="00056E50" w:rsidRDefault="002155B9" w:rsidP="00A031E6">
      <w:pPr>
        <w:spacing w:before="267" w:line="252"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four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(4) seats provided for patron use.</w:t>
      </w:r>
    </w:p>
    <w:p w14:paraId="6B9A8DA0" w14:textId="77777777" w:rsidR="002802F0" w:rsidRPr="00056E50" w:rsidRDefault="002155B9" w:rsidP="00A031E6">
      <w:pPr>
        <w:spacing w:before="237" w:line="255" w:lineRule="exact"/>
        <w:ind w:left="72" w:right="382"/>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One (1) parking space for each room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to be rented plus one (1) parking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space for each two (2) employees,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plus additional parking as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required for any commercial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business uses.</w:t>
      </w:r>
    </w:p>
    <w:p w14:paraId="6B9A8DA1" w14:textId="77777777" w:rsidR="002802F0" w:rsidRPr="00056E50" w:rsidRDefault="002155B9" w:rsidP="00A031E6">
      <w:pPr>
        <w:spacing w:before="281" w:line="253"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five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patients or residents at full capacity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plus one (1) parking space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employee on the largest shift.</w:t>
      </w:r>
    </w:p>
    <w:p w14:paraId="6B9A8DA2" w14:textId="77777777" w:rsidR="002802F0" w:rsidRPr="00056E50" w:rsidRDefault="002155B9" w:rsidP="00A031E6">
      <w:pPr>
        <w:spacing w:before="257" w:line="255"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Four (4) parking spaces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doctor plus one (1) parking space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each employee.</w:t>
      </w:r>
    </w:p>
    <w:p w14:paraId="6B9A8DA3" w14:textId="77777777" w:rsidR="002802F0" w:rsidRPr="00056E50" w:rsidRDefault="002155B9" w:rsidP="00A031E6">
      <w:pPr>
        <w:spacing w:before="271" w:line="248"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three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hundred (300) square feet of gross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floor space.</w:t>
      </w:r>
    </w:p>
    <w:p w14:paraId="6B9A8DA4" w14:textId="77777777" w:rsidR="002802F0" w:rsidRPr="00056E50" w:rsidRDefault="002155B9" w:rsidP="00A031E6">
      <w:pPr>
        <w:spacing w:before="246" w:line="259"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Two (2) parking spaces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employee plus one (1) parking space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 each five (5) seats in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assembly room.</w:t>
      </w:r>
    </w:p>
    <w:p w14:paraId="6B9A8DA5" w14:textId="77777777" w:rsidR="002802F0" w:rsidRPr="00056E50" w:rsidRDefault="002155B9" w:rsidP="00A031E6">
      <w:pPr>
        <w:spacing w:before="269" w:line="253"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employee plus one (1) parking space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 every two participants at full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capacity.</w:t>
      </w:r>
    </w:p>
    <w:p w14:paraId="6B9A8DA6" w14:textId="77777777" w:rsidR="002802F0" w:rsidRPr="00056E50" w:rsidRDefault="002155B9" w:rsidP="00A031E6">
      <w:pPr>
        <w:spacing w:before="258" w:line="256"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Same as for recreational facilities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without spectators plus one (1)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parking space for every four (4)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spectator seats.</w:t>
      </w:r>
    </w:p>
    <w:p w14:paraId="6B9A8DA7" w14:textId="77777777" w:rsidR="002802F0" w:rsidRPr="00056E50" w:rsidRDefault="002155B9" w:rsidP="00A031E6">
      <w:pPr>
        <w:spacing w:before="258" w:line="251" w:lineRule="exact"/>
        <w:ind w:left="72" w:right="38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four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(4) seats at tables, and one (1)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parking space for each two (2) seats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at counters or bars plus one (1)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parking space for each two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employees.</w:t>
      </w:r>
    </w:p>
    <w:p w14:paraId="6B9A8DA8" w14:textId="77777777" w:rsidR="002802F0" w:rsidRPr="00056E50" w:rsidRDefault="002155B9" w:rsidP="00A031E6">
      <w:pPr>
        <w:spacing w:before="246" w:line="246" w:lineRule="exact"/>
        <w:ind w:left="72" w:right="38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two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hundred (200) square feet of gross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floor area.</w:t>
      </w:r>
    </w:p>
    <w:p w14:paraId="6B9A8DA9" w14:textId="77777777" w:rsidR="002802F0" w:rsidRPr="00056E50" w:rsidRDefault="002802F0">
      <w:pPr>
        <w:rPr>
          <w:rFonts w:asciiTheme="minorHAnsi" w:hAnsiTheme="minorHAnsi" w:cstheme="minorHAnsi"/>
          <w:sz w:val="24"/>
          <w:szCs w:val="24"/>
        </w:rPr>
        <w:sectPr w:rsidR="002802F0" w:rsidRPr="00056E50">
          <w:pgSz w:w="12240" w:h="16070"/>
          <w:pgMar w:top="857" w:right="871" w:bottom="1034" w:left="2016" w:header="720" w:footer="720" w:gutter="0"/>
          <w:cols w:num="2" w:space="0" w:equalWidth="0">
            <w:col w:w="4342" w:space="669"/>
            <w:col w:w="4342" w:space="0"/>
          </w:cols>
        </w:sectPr>
      </w:pPr>
    </w:p>
    <w:p w14:paraId="6B9A8DAB" w14:textId="77777777" w:rsidR="002802F0" w:rsidRPr="00056E50" w:rsidRDefault="002802F0">
      <w:pPr>
        <w:rPr>
          <w:rFonts w:asciiTheme="minorHAnsi" w:hAnsiTheme="minorHAnsi" w:cstheme="minorHAnsi"/>
          <w:sz w:val="24"/>
          <w:szCs w:val="24"/>
        </w:rPr>
        <w:sectPr w:rsidR="002802F0" w:rsidRPr="00056E50">
          <w:type w:val="continuous"/>
          <w:pgSz w:w="12240" w:h="16070"/>
          <w:pgMar w:top="857" w:right="5132" w:bottom="1034" w:left="6248" w:header="720" w:footer="720" w:gutter="0"/>
          <w:cols w:space="720"/>
        </w:sectPr>
      </w:pPr>
    </w:p>
    <w:p w14:paraId="6B9A8DAC" w14:textId="77777777" w:rsidR="002802F0" w:rsidRPr="00056E50" w:rsidRDefault="002155B9" w:rsidP="00A031E6">
      <w:pPr>
        <w:tabs>
          <w:tab w:val="left" w:pos="6264"/>
        </w:tabs>
        <w:spacing w:before="10" w:line="303" w:lineRule="exact"/>
        <w:ind w:left="1584" w:right="450"/>
        <w:textAlignment w:val="baseline"/>
        <w:rPr>
          <w:rFonts w:asciiTheme="minorHAnsi" w:eastAsia="Arial" w:hAnsiTheme="minorHAnsi" w:cstheme="minorHAnsi"/>
          <w:bCs/>
          <w:color w:val="000000"/>
          <w:spacing w:val="-3"/>
          <w:sz w:val="24"/>
          <w:szCs w:val="24"/>
          <w:u w:val="single"/>
        </w:rPr>
      </w:pPr>
      <w:r w:rsidRPr="00056E50">
        <w:rPr>
          <w:rFonts w:asciiTheme="minorHAnsi" w:eastAsia="Arial" w:hAnsiTheme="minorHAnsi" w:cstheme="minorHAnsi"/>
          <w:bCs/>
          <w:color w:val="000000"/>
          <w:spacing w:val="-3"/>
          <w:sz w:val="24"/>
          <w:szCs w:val="24"/>
          <w:u w:val="single"/>
        </w:rPr>
        <w:lastRenderedPageBreak/>
        <w:t>Land Uses</w:t>
      </w:r>
      <w:r w:rsidRPr="00D05457">
        <w:rPr>
          <w:rFonts w:asciiTheme="minorHAnsi" w:eastAsia="Arial" w:hAnsiTheme="minorHAnsi" w:cstheme="minorHAnsi"/>
          <w:bCs/>
          <w:color w:val="000000"/>
          <w:spacing w:val="-3"/>
          <w:sz w:val="24"/>
          <w:szCs w:val="24"/>
        </w:rPr>
        <w:tab/>
      </w:r>
      <w:r w:rsidRPr="00056E50">
        <w:rPr>
          <w:rFonts w:asciiTheme="minorHAnsi" w:eastAsia="Arial" w:hAnsiTheme="minorHAnsi" w:cstheme="minorHAnsi"/>
          <w:bCs/>
          <w:color w:val="000000"/>
          <w:spacing w:val="-3"/>
          <w:sz w:val="24"/>
          <w:szCs w:val="24"/>
          <w:u w:val="single"/>
        </w:rPr>
        <w:t>Required Parking</w:t>
      </w:r>
    </w:p>
    <w:p w14:paraId="6B9A8DAD" w14:textId="7178651C" w:rsidR="002802F0" w:rsidRPr="00056E50" w:rsidRDefault="002155B9" w:rsidP="00A031E6">
      <w:pPr>
        <w:spacing w:before="198" w:line="272"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Schools, Elementary and Junior High</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One (1) parking space for each</w:t>
      </w:r>
      <w:ins w:id="27" w:author="Carrie Frazier" w:date="2021-03-03T11:18:00Z">
        <w:r w:rsidR="00DA7538">
          <w:rPr>
            <w:rFonts w:asciiTheme="minorHAnsi" w:eastAsia="Arial" w:hAnsiTheme="minorHAnsi" w:cstheme="minorHAnsi"/>
            <w:bCs/>
            <w:color w:val="000000"/>
            <w:sz w:val="24"/>
            <w:szCs w:val="24"/>
          </w:rPr>
          <w:t xml:space="preserve"> </w:t>
        </w:r>
      </w:ins>
    </w:p>
    <w:p w14:paraId="6B9A8DAE" w14:textId="3ED735F2" w:rsidR="002802F0" w:rsidRPr="00056E50" w:rsidRDefault="002155B9" w:rsidP="00A031E6">
      <w:pPr>
        <w:spacing w:line="267" w:lineRule="exact"/>
        <w:ind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or Middle Schools</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classroom and administrative office,</w:t>
      </w:r>
    </w:p>
    <w:p w14:paraId="6B9A8DAF" w14:textId="77777777" w:rsidR="002802F0" w:rsidRPr="00056E50" w:rsidRDefault="002155B9" w:rsidP="00A031E6">
      <w:pPr>
        <w:spacing w:before="15" w:line="248" w:lineRule="exact"/>
        <w:ind w:left="5040" w:right="450"/>
        <w:jc w:val="both"/>
        <w:textAlignment w:val="baseline"/>
        <w:rPr>
          <w:rFonts w:asciiTheme="minorHAnsi" w:eastAsia="Arial" w:hAnsiTheme="minorHAnsi" w:cstheme="minorHAnsi"/>
          <w:bCs/>
          <w:color w:val="000000"/>
          <w:sz w:val="24"/>
          <w:szCs w:val="24"/>
        </w:rPr>
      </w:pPr>
      <w:proofErr w:type="gramStart"/>
      <w:r w:rsidRPr="00056E50">
        <w:rPr>
          <w:rFonts w:asciiTheme="minorHAnsi" w:eastAsia="Arial" w:hAnsiTheme="minorHAnsi" w:cstheme="minorHAnsi"/>
          <w:bCs/>
          <w:color w:val="000000"/>
          <w:sz w:val="24"/>
          <w:szCs w:val="24"/>
        </w:rPr>
        <w:t>plus</w:t>
      </w:r>
      <w:proofErr w:type="gramEnd"/>
      <w:r w:rsidRPr="00056E50">
        <w:rPr>
          <w:rFonts w:asciiTheme="minorHAnsi" w:eastAsia="Arial" w:hAnsiTheme="minorHAnsi" w:cstheme="minorHAnsi"/>
          <w:bCs/>
          <w:color w:val="000000"/>
          <w:sz w:val="24"/>
          <w:szCs w:val="24"/>
        </w:rPr>
        <w:t xml:space="preserve"> one (1) parking space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employee and one (1) large space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each bus.</w:t>
      </w:r>
    </w:p>
    <w:p w14:paraId="6B9A8DB0" w14:textId="5A9BB809" w:rsidR="002802F0" w:rsidRPr="00056E50" w:rsidRDefault="002155B9" w:rsidP="00A031E6">
      <w:pPr>
        <w:spacing w:before="216" w:line="299"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Schools, Senior High</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One (1) parking space for each ten</w:t>
      </w:r>
      <w:r w:rsidR="0033409B">
        <w:rPr>
          <w:rFonts w:asciiTheme="minorHAnsi" w:eastAsia="Arial" w:hAnsiTheme="minorHAnsi" w:cstheme="minorHAnsi"/>
          <w:bCs/>
          <w:color w:val="000000"/>
          <w:sz w:val="24"/>
          <w:szCs w:val="24"/>
        </w:rPr>
        <w:t xml:space="preserve"> </w:t>
      </w:r>
    </w:p>
    <w:p w14:paraId="6B9A8DB1" w14:textId="77777777" w:rsidR="002802F0" w:rsidRPr="00056E50" w:rsidRDefault="002155B9" w:rsidP="00A031E6">
      <w:pPr>
        <w:spacing w:before="2" w:line="256" w:lineRule="exact"/>
        <w:ind w:left="5040"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(10) students, plus one (1)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space for each employee, plus one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(1) large space for each bus.</w:t>
      </w:r>
    </w:p>
    <w:p w14:paraId="6B9A8DB2" w14:textId="6E28F32E" w:rsidR="002802F0" w:rsidRPr="00056E50" w:rsidRDefault="002155B9" w:rsidP="00A031E6">
      <w:pPr>
        <w:spacing w:before="198" w:line="284"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Schools, Colleges, Technical and</w:t>
      </w:r>
      <w:r w:rsidRPr="00056E50">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One (1) parking space for every six</w:t>
      </w:r>
    </w:p>
    <w:p w14:paraId="6B9A8DB3" w14:textId="1705B383" w:rsidR="002802F0" w:rsidRPr="00056E50" w:rsidRDefault="002155B9" w:rsidP="00A031E6">
      <w:pPr>
        <w:spacing w:line="253"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Trade</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(6) students, based upon the</w:t>
      </w:r>
    </w:p>
    <w:p w14:paraId="6B9A8DB4" w14:textId="77777777" w:rsidR="002802F0" w:rsidRPr="00056E50" w:rsidRDefault="002155B9" w:rsidP="00A031E6">
      <w:pPr>
        <w:spacing w:line="258" w:lineRule="exact"/>
        <w:ind w:left="5040" w:right="450"/>
        <w:jc w:val="both"/>
        <w:textAlignment w:val="baseline"/>
        <w:rPr>
          <w:rFonts w:asciiTheme="minorHAnsi" w:eastAsia="Arial" w:hAnsiTheme="minorHAnsi" w:cstheme="minorHAnsi"/>
          <w:bCs/>
          <w:color w:val="000000"/>
          <w:spacing w:val="1"/>
          <w:sz w:val="24"/>
          <w:szCs w:val="24"/>
        </w:rPr>
      </w:pPr>
      <w:r w:rsidRPr="00056E50">
        <w:rPr>
          <w:rFonts w:asciiTheme="minorHAnsi" w:eastAsia="Arial" w:hAnsiTheme="minorHAnsi" w:cstheme="minorHAnsi"/>
          <w:bCs/>
          <w:color w:val="000000"/>
          <w:spacing w:val="1"/>
          <w:sz w:val="24"/>
          <w:szCs w:val="24"/>
        </w:rPr>
        <w:t xml:space="preserve">maximum number of students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1"/>
          <w:sz w:val="24"/>
          <w:szCs w:val="24"/>
        </w:rPr>
        <w:t xml:space="preserve">attending classes at any one time,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1"/>
          <w:sz w:val="24"/>
          <w:szCs w:val="24"/>
        </w:rPr>
        <w:t xml:space="preserve">plus one (1) space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1"/>
          <w:sz w:val="24"/>
          <w:szCs w:val="24"/>
        </w:rPr>
        <w:t>employee.</w:t>
      </w:r>
    </w:p>
    <w:p w14:paraId="6B9A8DB5" w14:textId="195A3AD9" w:rsidR="002802F0" w:rsidRPr="00056E50" w:rsidRDefault="002155B9" w:rsidP="00A031E6">
      <w:pPr>
        <w:tabs>
          <w:tab w:val="right" w:pos="8010"/>
        </w:tabs>
        <w:spacing w:before="223" w:line="311"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Services not otherwise listed</w:t>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 xml:space="preserve">One (1) parking space for </w:t>
      </w:r>
      <w:proofErr w:type="gramStart"/>
      <w:r w:rsidRPr="00056E50">
        <w:rPr>
          <w:rFonts w:asciiTheme="minorHAnsi" w:eastAsia="Arial" w:hAnsiTheme="minorHAnsi" w:cstheme="minorHAnsi"/>
          <w:bCs/>
          <w:color w:val="000000"/>
          <w:sz w:val="24"/>
          <w:szCs w:val="24"/>
        </w:rPr>
        <w:t>each</w:t>
      </w:r>
      <w:proofErr w:type="gramEnd"/>
    </w:p>
    <w:p w14:paraId="6B9A8DB6" w14:textId="77777777" w:rsidR="002802F0" w:rsidRPr="00056E50" w:rsidRDefault="002155B9" w:rsidP="00A031E6">
      <w:pPr>
        <w:spacing w:before="2" w:line="255" w:lineRule="exact"/>
        <w:ind w:left="5040"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employee plus one (1) parking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for each client at full capacity.</w:t>
      </w:r>
    </w:p>
    <w:p w14:paraId="6B9A8DB7" w14:textId="7FF0F786" w:rsidR="002802F0" w:rsidRPr="00056E50" w:rsidRDefault="002155B9" w:rsidP="00A031E6">
      <w:pPr>
        <w:tabs>
          <w:tab w:val="left" w:pos="5040"/>
          <w:tab w:val="right" w:pos="9360"/>
        </w:tabs>
        <w:spacing w:before="194" w:line="302"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Shopping Centers</w:t>
      </w:r>
      <w:r w:rsidR="009464B0">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Five (5) parking spaces for each</w:t>
      </w:r>
    </w:p>
    <w:p w14:paraId="6B9A8DB8" w14:textId="77777777" w:rsidR="002802F0" w:rsidRPr="00056E50" w:rsidRDefault="002155B9" w:rsidP="00A031E6">
      <w:pPr>
        <w:spacing w:before="3" w:line="247" w:lineRule="exact"/>
        <w:ind w:left="5040"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1,000 square feet of gross leasable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floor space in the center.</w:t>
      </w:r>
    </w:p>
    <w:p w14:paraId="6B9A8DB9" w14:textId="77777777" w:rsidR="002802F0" w:rsidRPr="00056E50" w:rsidRDefault="002155B9" w:rsidP="00A031E6">
      <w:pPr>
        <w:tabs>
          <w:tab w:val="left" w:pos="5040"/>
          <w:tab w:val="right" w:pos="9360"/>
        </w:tabs>
        <w:spacing w:before="202" w:line="295"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Theaters, Indoor</w:t>
      </w:r>
      <w:r w:rsidRPr="00056E50">
        <w:rPr>
          <w:rFonts w:asciiTheme="minorHAnsi" w:eastAsia="Arial" w:hAnsiTheme="minorHAnsi" w:cstheme="minorHAnsi"/>
          <w:bCs/>
          <w:color w:val="000000"/>
          <w:sz w:val="24"/>
          <w:szCs w:val="24"/>
        </w:rPr>
        <w:tab/>
        <w:t>One (1) parking space for each four</w:t>
      </w:r>
    </w:p>
    <w:p w14:paraId="6B9A8DBA" w14:textId="77777777" w:rsidR="002802F0" w:rsidRPr="00056E50" w:rsidRDefault="002155B9" w:rsidP="00A031E6">
      <w:pPr>
        <w:numPr>
          <w:ilvl w:val="0"/>
          <w:numId w:val="49"/>
        </w:numPr>
        <w:tabs>
          <w:tab w:val="clear" w:pos="432"/>
          <w:tab w:val="left" w:pos="5472"/>
        </w:tabs>
        <w:spacing w:before="1" w:line="256" w:lineRule="exact"/>
        <w:ind w:left="5040"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seats up to 400 seats, plus one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(1) space for each six (6) seats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above 400.</w:t>
      </w:r>
    </w:p>
    <w:p w14:paraId="6B9A8DBB" w14:textId="77777777" w:rsidR="002802F0" w:rsidRPr="00056E50" w:rsidRDefault="002155B9" w:rsidP="00A031E6">
      <w:pPr>
        <w:tabs>
          <w:tab w:val="left" w:pos="5040"/>
          <w:tab w:val="right" w:pos="9360"/>
        </w:tabs>
        <w:spacing w:before="213" w:line="275"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Vehicle, Manufactured Home, and</w:t>
      </w:r>
      <w:r w:rsidRPr="00056E50">
        <w:rPr>
          <w:rFonts w:asciiTheme="minorHAnsi" w:eastAsia="Arial" w:hAnsiTheme="minorHAnsi" w:cstheme="minorHAnsi"/>
          <w:bCs/>
          <w:color w:val="000000"/>
          <w:sz w:val="24"/>
          <w:szCs w:val="24"/>
        </w:rPr>
        <w:tab/>
        <w:t>Two (2) parking spaces for each</w:t>
      </w:r>
    </w:p>
    <w:p w14:paraId="6B9A8DBC" w14:textId="77777777" w:rsidR="002802F0" w:rsidRPr="00056E50" w:rsidRDefault="002155B9" w:rsidP="00A031E6">
      <w:pPr>
        <w:tabs>
          <w:tab w:val="left" w:pos="5040"/>
          <w:tab w:val="right" w:pos="9360"/>
        </w:tabs>
        <w:spacing w:line="266"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Farm Equipment Sales and Service</w:t>
      </w:r>
      <w:r w:rsidRPr="00056E50">
        <w:rPr>
          <w:rFonts w:asciiTheme="minorHAnsi" w:eastAsia="Arial" w:hAnsiTheme="minorHAnsi" w:cstheme="minorHAnsi"/>
          <w:bCs/>
          <w:color w:val="000000"/>
          <w:sz w:val="24"/>
          <w:szCs w:val="24"/>
        </w:rPr>
        <w:tab/>
        <w:t>employee in sales plus one (1) for</w:t>
      </w:r>
    </w:p>
    <w:p w14:paraId="6B9A8DBD" w14:textId="77777777" w:rsidR="002802F0" w:rsidRPr="00056E50" w:rsidRDefault="002155B9" w:rsidP="00A031E6">
      <w:pPr>
        <w:spacing w:line="271" w:lineRule="exact"/>
        <w:ind w:left="5040" w:right="450"/>
        <w:textAlignment w:val="baseline"/>
        <w:rPr>
          <w:rFonts w:asciiTheme="minorHAnsi" w:eastAsia="Arial" w:hAnsiTheme="minorHAnsi" w:cstheme="minorHAnsi"/>
          <w:bCs/>
          <w:color w:val="000000"/>
          <w:spacing w:val="4"/>
          <w:sz w:val="24"/>
          <w:szCs w:val="24"/>
        </w:rPr>
      </w:pPr>
      <w:r w:rsidRPr="00056E50">
        <w:rPr>
          <w:rFonts w:asciiTheme="minorHAnsi" w:eastAsia="Arial" w:hAnsiTheme="minorHAnsi" w:cstheme="minorHAnsi"/>
          <w:bCs/>
          <w:color w:val="000000"/>
          <w:spacing w:val="4"/>
          <w:sz w:val="24"/>
          <w:szCs w:val="24"/>
        </w:rPr>
        <w:t>each additional employee, plus five</w:t>
      </w:r>
    </w:p>
    <w:p w14:paraId="6B9A8DBE" w14:textId="77777777" w:rsidR="002802F0" w:rsidRPr="00056E50" w:rsidRDefault="002155B9" w:rsidP="00A031E6">
      <w:pPr>
        <w:numPr>
          <w:ilvl w:val="0"/>
          <w:numId w:val="49"/>
        </w:numPr>
        <w:tabs>
          <w:tab w:val="clear" w:pos="432"/>
          <w:tab w:val="left" w:pos="5472"/>
        </w:tabs>
        <w:spacing w:before="10" w:line="250" w:lineRule="exact"/>
        <w:ind w:left="5040"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spaces for each service bay, plus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spaces for inventory.</w:t>
      </w:r>
    </w:p>
    <w:p w14:paraId="6B9A8DBF" w14:textId="42BA0EA8" w:rsidR="002802F0" w:rsidRPr="00056E50" w:rsidRDefault="002155B9" w:rsidP="00A031E6">
      <w:pPr>
        <w:tabs>
          <w:tab w:val="left" w:pos="5040"/>
          <w:tab w:val="right" w:pos="9360"/>
        </w:tabs>
        <w:spacing w:before="202" w:line="324"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Video</w:t>
      </w:r>
      <w:r w:rsidR="00915A5B">
        <w:rPr>
          <w:rFonts w:asciiTheme="minorHAnsi" w:eastAsia="Arial" w:hAnsiTheme="minorHAnsi" w:cstheme="minorHAnsi"/>
          <w:bCs/>
          <w:color w:val="000000"/>
          <w:sz w:val="24"/>
          <w:szCs w:val="24"/>
        </w:rPr>
        <w:t xml:space="preserve"> </w:t>
      </w:r>
      <w:r w:rsidRPr="00056E50">
        <w:rPr>
          <w:rFonts w:asciiTheme="minorHAnsi" w:eastAsia="Arial" w:hAnsiTheme="minorHAnsi" w:cstheme="minorHAnsi"/>
          <w:bCs/>
          <w:color w:val="000000"/>
          <w:sz w:val="24"/>
          <w:szCs w:val="24"/>
        </w:rPr>
        <w:t>arcades</w:t>
      </w:r>
      <w:r w:rsidRPr="00056E50">
        <w:rPr>
          <w:rFonts w:asciiTheme="minorHAnsi" w:eastAsia="Arial" w:hAnsiTheme="minorHAnsi" w:cstheme="minorHAnsi"/>
          <w:bCs/>
          <w:color w:val="000000"/>
          <w:sz w:val="24"/>
          <w:szCs w:val="24"/>
        </w:rPr>
        <w:tab/>
        <w:t>One (1) parking space for every four</w:t>
      </w:r>
    </w:p>
    <w:p w14:paraId="6B9A8DC0" w14:textId="77777777" w:rsidR="002802F0" w:rsidRPr="00056E50" w:rsidRDefault="002155B9" w:rsidP="00A031E6">
      <w:pPr>
        <w:spacing w:before="18" w:line="243" w:lineRule="exact"/>
        <w:ind w:left="5040"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(4) game machines plus one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for </w:t>
      </w:r>
      <w:r w:rsidRPr="00056E50">
        <w:rPr>
          <w:rFonts w:asciiTheme="minorHAnsi" w:eastAsia="Arial" w:hAnsiTheme="minorHAnsi" w:cstheme="minorHAnsi"/>
          <w:bCs/>
          <w:i/>
          <w:color w:val="000000"/>
          <w:sz w:val="24"/>
          <w:szCs w:val="24"/>
        </w:rPr>
        <w:t xml:space="preserve">each </w:t>
      </w:r>
      <w:r w:rsidRPr="00056E50">
        <w:rPr>
          <w:rFonts w:asciiTheme="minorHAnsi" w:eastAsia="Arial" w:hAnsiTheme="minorHAnsi" w:cstheme="minorHAnsi"/>
          <w:bCs/>
          <w:color w:val="000000"/>
          <w:sz w:val="24"/>
          <w:szCs w:val="24"/>
        </w:rPr>
        <w:t>employee.</w:t>
      </w:r>
    </w:p>
    <w:p w14:paraId="6B9A8DC1" w14:textId="77777777" w:rsidR="002802F0" w:rsidRPr="00056E50" w:rsidRDefault="002155B9" w:rsidP="009464B0">
      <w:pPr>
        <w:tabs>
          <w:tab w:val="left" w:pos="5040"/>
          <w:tab w:val="right" w:pos="9360"/>
        </w:tabs>
        <w:spacing w:before="200" w:line="282" w:lineRule="exact"/>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Warehouses and Other Storage</w:t>
      </w:r>
      <w:r w:rsidRPr="00056E50">
        <w:rPr>
          <w:rFonts w:asciiTheme="minorHAnsi" w:eastAsia="Arial" w:hAnsiTheme="minorHAnsi" w:cstheme="minorHAnsi"/>
          <w:bCs/>
          <w:color w:val="000000"/>
          <w:sz w:val="24"/>
          <w:szCs w:val="24"/>
        </w:rPr>
        <w:tab/>
        <w:t xml:space="preserve">One Parking space for each </w:t>
      </w:r>
      <w:proofErr w:type="gramStart"/>
      <w:r w:rsidRPr="00056E50">
        <w:rPr>
          <w:rFonts w:asciiTheme="minorHAnsi" w:eastAsia="Arial" w:hAnsiTheme="minorHAnsi" w:cstheme="minorHAnsi"/>
          <w:bCs/>
          <w:color w:val="000000"/>
          <w:sz w:val="24"/>
          <w:szCs w:val="24"/>
        </w:rPr>
        <w:t>employee</w:t>
      </w:r>
      <w:proofErr w:type="gramEnd"/>
    </w:p>
    <w:p w14:paraId="6B9A8DC2" w14:textId="77777777" w:rsidR="002802F0" w:rsidRPr="00056E50" w:rsidRDefault="002155B9" w:rsidP="009464B0">
      <w:pPr>
        <w:tabs>
          <w:tab w:val="left" w:pos="5040"/>
          <w:tab w:val="right" w:pos="9360"/>
        </w:tabs>
        <w:spacing w:line="244" w:lineRule="exact"/>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Services</w:t>
      </w:r>
      <w:r w:rsidRPr="00056E50">
        <w:rPr>
          <w:rFonts w:asciiTheme="minorHAnsi" w:eastAsia="Arial" w:hAnsiTheme="minorHAnsi" w:cstheme="minorHAnsi"/>
          <w:bCs/>
          <w:color w:val="000000"/>
          <w:sz w:val="24"/>
          <w:szCs w:val="24"/>
        </w:rPr>
        <w:tab/>
        <w:t>plus one (1) space for each vehicle</w:t>
      </w:r>
    </w:p>
    <w:p w14:paraId="6B9A8DC3" w14:textId="77777777" w:rsidR="002802F0" w:rsidRPr="00056E50" w:rsidRDefault="002155B9">
      <w:pPr>
        <w:spacing w:after="1706" w:line="267" w:lineRule="exact"/>
        <w:ind w:left="5040"/>
        <w:textAlignment w:val="baseline"/>
        <w:rPr>
          <w:rFonts w:asciiTheme="minorHAnsi" w:eastAsia="Arial" w:hAnsiTheme="minorHAnsi" w:cstheme="minorHAnsi"/>
          <w:bCs/>
          <w:color w:val="000000"/>
          <w:spacing w:val="3"/>
          <w:sz w:val="24"/>
          <w:szCs w:val="24"/>
        </w:rPr>
      </w:pPr>
      <w:r w:rsidRPr="00056E50">
        <w:rPr>
          <w:rFonts w:asciiTheme="minorHAnsi" w:eastAsia="Arial" w:hAnsiTheme="minorHAnsi" w:cstheme="minorHAnsi"/>
          <w:bCs/>
          <w:color w:val="000000"/>
          <w:spacing w:val="3"/>
          <w:sz w:val="24"/>
          <w:szCs w:val="24"/>
        </w:rPr>
        <w:t>used in the operation.</w:t>
      </w:r>
    </w:p>
    <w:p w14:paraId="6B9A8DC4" w14:textId="77777777" w:rsidR="002802F0" w:rsidRPr="00056E50" w:rsidRDefault="002802F0">
      <w:pPr>
        <w:spacing w:after="1706" w:line="267" w:lineRule="exact"/>
        <w:rPr>
          <w:rFonts w:asciiTheme="minorHAnsi" w:hAnsiTheme="minorHAnsi" w:cstheme="minorHAnsi"/>
          <w:sz w:val="24"/>
          <w:szCs w:val="24"/>
        </w:rPr>
        <w:sectPr w:rsidR="002802F0" w:rsidRPr="00056E50">
          <w:pgSz w:w="12240" w:h="16042"/>
          <w:pgMar w:top="880" w:right="853" w:bottom="1026" w:left="2027" w:header="720" w:footer="720" w:gutter="0"/>
          <w:cols w:space="720"/>
        </w:sectPr>
      </w:pPr>
    </w:p>
    <w:p w14:paraId="6B9A8DC6" w14:textId="77777777" w:rsidR="002802F0" w:rsidRPr="00056E50" w:rsidRDefault="002802F0">
      <w:pPr>
        <w:rPr>
          <w:rFonts w:asciiTheme="minorHAnsi" w:hAnsiTheme="minorHAnsi" w:cstheme="minorHAnsi"/>
          <w:sz w:val="24"/>
          <w:szCs w:val="24"/>
        </w:rPr>
        <w:sectPr w:rsidR="002802F0" w:rsidRPr="00056E50">
          <w:type w:val="continuous"/>
          <w:pgSz w:w="12240" w:h="16042"/>
          <w:pgMar w:top="880" w:right="5171" w:bottom="1026" w:left="6209" w:header="720" w:footer="720" w:gutter="0"/>
          <w:cols w:space="720"/>
        </w:sectPr>
      </w:pPr>
    </w:p>
    <w:p w14:paraId="6B9A8DC7" w14:textId="77777777" w:rsidR="002802F0" w:rsidRPr="00056E50" w:rsidRDefault="002155B9" w:rsidP="00C91B29">
      <w:pPr>
        <w:spacing w:before="11" w:line="304" w:lineRule="exact"/>
        <w:ind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lastRenderedPageBreak/>
        <w:t xml:space="preserve">12.7 Off-Street Loading Purpose and General Requirements </w:t>
      </w:r>
    </w:p>
    <w:p w14:paraId="6B9A8DC8" w14:textId="77777777" w:rsidR="002802F0" w:rsidRPr="00056E50" w:rsidRDefault="002155B9" w:rsidP="00C91B29">
      <w:pPr>
        <w:spacing w:before="251" w:line="256" w:lineRule="exact"/>
        <w:ind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Off-street loading requirements are established </w:t>
      </w:r>
      <w:proofErr w:type="gramStart"/>
      <w:r w:rsidRPr="00056E50">
        <w:rPr>
          <w:rFonts w:asciiTheme="minorHAnsi" w:eastAsia="Verdana" w:hAnsiTheme="minorHAnsi" w:cstheme="minorHAnsi"/>
          <w:color w:val="000000"/>
          <w:sz w:val="24"/>
          <w:szCs w:val="24"/>
        </w:rPr>
        <w:t>in order to</w:t>
      </w:r>
      <w:proofErr w:type="gramEnd"/>
      <w:r w:rsidRPr="00056E50">
        <w:rPr>
          <w:rFonts w:asciiTheme="minorHAnsi" w:eastAsia="Verdana" w:hAnsiTheme="minorHAnsi" w:cstheme="minorHAnsi"/>
          <w:color w:val="000000"/>
          <w:sz w:val="24"/>
          <w:szCs w:val="24"/>
        </w:rPr>
        <w:t xml:space="preserve"> ensure the proper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uniform development of loading areas throughout the Town, </w:t>
      </w:r>
      <w:r w:rsidRPr="00A31C62">
        <w:rPr>
          <w:rFonts w:asciiTheme="minorHAnsi" w:eastAsia="Verdana" w:hAnsiTheme="minorHAnsi" w:cstheme="minorHAnsi"/>
          <w:bCs/>
          <w:color w:val="000000"/>
          <w:sz w:val="24"/>
          <w:szCs w:val="24"/>
        </w:rPr>
        <w:t>to</w:t>
      </w:r>
      <w:r w:rsidRPr="00056E50">
        <w:rPr>
          <w:rFonts w:asciiTheme="minorHAnsi" w:eastAsia="Verdana" w:hAnsiTheme="minorHAnsi" w:cstheme="minorHAnsi"/>
          <w:b/>
          <w:color w:val="000000"/>
          <w:sz w:val="24"/>
          <w:szCs w:val="24"/>
        </w:rPr>
        <w:t xml:space="preserve"> </w:t>
      </w:r>
      <w:r w:rsidRPr="00056E50">
        <w:rPr>
          <w:rFonts w:asciiTheme="minorHAnsi" w:eastAsia="Verdana" w:hAnsiTheme="minorHAnsi" w:cstheme="minorHAnsi"/>
          <w:color w:val="000000"/>
          <w:sz w:val="24"/>
          <w:szCs w:val="24"/>
        </w:rPr>
        <w:t xml:space="preserve">relieve traffic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congestion in the streets, and to minimize any detrimental effects of off-street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loading areas on adjacent properties.</w:t>
      </w:r>
    </w:p>
    <w:p w14:paraId="6B9A8DC9" w14:textId="77777777" w:rsidR="002802F0" w:rsidRPr="00056E50" w:rsidRDefault="002155B9" w:rsidP="00C91B29">
      <w:pPr>
        <w:spacing w:before="218" w:line="255" w:lineRule="exact"/>
        <w:ind w:right="72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Each application for a Zoning Permit or Certificate of Occupancy shall include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plans and other information of sufficient detail to enable the Zoning Administrator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to determine </w:t>
      </w:r>
      <w:proofErr w:type="gramStart"/>
      <w:r w:rsidRPr="00056E50">
        <w:rPr>
          <w:rFonts w:asciiTheme="minorHAnsi" w:eastAsia="Verdana" w:hAnsiTheme="minorHAnsi" w:cstheme="minorHAnsi"/>
          <w:color w:val="000000"/>
          <w:spacing w:val="-2"/>
          <w:sz w:val="24"/>
          <w:szCs w:val="24"/>
        </w:rPr>
        <w:t>whether or not</w:t>
      </w:r>
      <w:proofErr w:type="gramEnd"/>
      <w:r w:rsidRPr="00056E50">
        <w:rPr>
          <w:rFonts w:asciiTheme="minorHAnsi" w:eastAsia="Verdana" w:hAnsiTheme="minorHAnsi" w:cstheme="minorHAnsi"/>
          <w:color w:val="000000"/>
          <w:spacing w:val="-2"/>
          <w:sz w:val="24"/>
          <w:szCs w:val="24"/>
        </w:rPr>
        <w:t xml:space="preserve"> the requirements of this Section have been met.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Plans for off-street loading areas shall include information as to:</w:t>
      </w:r>
    </w:p>
    <w:p w14:paraId="6B9A8DCA" w14:textId="77777777" w:rsidR="002802F0" w:rsidRPr="00056E50" w:rsidRDefault="002155B9" w:rsidP="00C91B29">
      <w:pPr>
        <w:numPr>
          <w:ilvl w:val="0"/>
          <w:numId w:val="50"/>
        </w:numPr>
        <w:spacing w:before="230" w:line="270"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location and dimensions of driveway entrances, access aisles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loading spaces.</w:t>
      </w:r>
    </w:p>
    <w:p w14:paraId="6B9A8DCB" w14:textId="77777777" w:rsidR="002802F0" w:rsidRPr="00056E50" w:rsidRDefault="002155B9" w:rsidP="00C91B29">
      <w:pPr>
        <w:numPr>
          <w:ilvl w:val="0"/>
          <w:numId w:val="50"/>
        </w:numPr>
        <w:spacing w:before="189" w:line="315"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The provision for vehicular and pedestrian circulation.</w:t>
      </w:r>
    </w:p>
    <w:p w14:paraId="6B9A8DCC" w14:textId="77777777" w:rsidR="002802F0" w:rsidRPr="00056E50" w:rsidRDefault="002155B9" w:rsidP="00C91B29">
      <w:pPr>
        <w:numPr>
          <w:ilvl w:val="0"/>
          <w:numId w:val="50"/>
        </w:numPr>
        <w:spacing w:before="193" w:line="294" w:lineRule="exact"/>
        <w:ind w:left="792" w:right="720" w:hanging="792"/>
        <w:jc w:val="both"/>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The location of sidewalks and curbs.</w:t>
      </w:r>
    </w:p>
    <w:p w14:paraId="6B9A8DCD" w14:textId="77777777" w:rsidR="002802F0" w:rsidRPr="00056E50" w:rsidRDefault="002155B9" w:rsidP="00C91B29">
      <w:pPr>
        <w:spacing w:before="246" w:line="257"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Zoning Permit or Certificate of Occupancy for the construction or use of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 </w:t>
      </w:r>
      <w:proofErr w:type="gramStart"/>
      <w:r w:rsidRPr="00056E50">
        <w:rPr>
          <w:rFonts w:asciiTheme="minorHAnsi" w:eastAsia="Verdana" w:hAnsiTheme="minorHAnsi" w:cstheme="minorHAnsi"/>
          <w:color w:val="000000"/>
          <w:sz w:val="24"/>
          <w:szCs w:val="24"/>
        </w:rPr>
        <w:t>structure</w:t>
      </w:r>
      <w:proofErr w:type="gramEnd"/>
      <w:r w:rsidRPr="00056E50">
        <w:rPr>
          <w:rFonts w:asciiTheme="minorHAnsi" w:eastAsia="Verdana" w:hAnsiTheme="minorHAnsi" w:cstheme="minorHAnsi"/>
          <w:color w:val="000000"/>
          <w:sz w:val="24"/>
          <w:szCs w:val="24"/>
        </w:rPr>
        <w:t xml:space="preserve"> or land where off-street loading space is required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withheld by the Zoning Administrator until the provisions of this Section have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been met. If at any time such compliance ceases, any Certificate of Occupancy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which shall have been issued for the use of the property shall immediately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become void and of no effect.</w:t>
      </w:r>
    </w:p>
    <w:p w14:paraId="6B9A8DCE" w14:textId="77777777" w:rsidR="002802F0" w:rsidRPr="00056E50" w:rsidRDefault="002155B9" w:rsidP="00C91B29">
      <w:pPr>
        <w:spacing w:before="206" w:line="306" w:lineRule="exact"/>
        <w:ind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12.8 Minimum Loading Requirements</w:t>
      </w:r>
    </w:p>
    <w:p w14:paraId="6B9A8DCF" w14:textId="39EFCD19" w:rsidR="002802F0" w:rsidRPr="00056E50" w:rsidRDefault="002155B9" w:rsidP="00C91B29">
      <w:pPr>
        <w:spacing w:before="203" w:line="276"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Off-street loading shall be provided and maintained as specified in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schedule</w:t>
      </w:r>
      <w:r w:rsidR="00BC7B09">
        <w:rPr>
          <w:rFonts w:asciiTheme="minorHAnsi" w:eastAsia="Verdana" w:hAnsiTheme="minorHAnsi" w:cstheme="minorHAnsi"/>
          <w:color w:val="000000"/>
          <w:sz w:val="24"/>
          <w:szCs w:val="24"/>
        </w:rPr>
        <w:t>:</w:t>
      </w:r>
    </w:p>
    <w:p w14:paraId="6B9A8DD0" w14:textId="77777777" w:rsidR="002802F0" w:rsidRPr="00056E50" w:rsidRDefault="002155B9" w:rsidP="00C91B29">
      <w:pPr>
        <w:numPr>
          <w:ilvl w:val="0"/>
          <w:numId w:val="51"/>
        </w:numPr>
        <w:spacing w:before="239" w:line="259"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For uses containing a gross floor area of less than 20,000 square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each off-street loading space shall have minimum dimensions of fifteen (15)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feet in width and thirty (30) feet in length.</w:t>
      </w:r>
    </w:p>
    <w:p w14:paraId="6B9A8DD1" w14:textId="77777777" w:rsidR="002802F0" w:rsidRPr="00056E50" w:rsidRDefault="002155B9" w:rsidP="00C91B29">
      <w:pPr>
        <w:numPr>
          <w:ilvl w:val="0"/>
          <w:numId w:val="51"/>
        </w:numPr>
        <w:spacing w:before="243" w:line="255"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For uses containing a gross floor area of 20,000 square feet or more,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off-street loading space shall be fifteen (15) feet in width and forty-five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(45) feet in length as a minimum.</w:t>
      </w:r>
    </w:p>
    <w:p w14:paraId="6B9A8DD2" w14:textId="77777777" w:rsidR="002802F0" w:rsidRPr="00056E50" w:rsidRDefault="002155B9" w:rsidP="00C91B29">
      <w:pPr>
        <w:numPr>
          <w:ilvl w:val="0"/>
          <w:numId w:val="51"/>
        </w:numPr>
        <w:spacing w:before="267" w:line="250" w:lineRule="exact"/>
        <w:ind w:left="792" w:right="720" w:hanging="792"/>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Uses which normally handle large quantities of goods, including, but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limited to, industrial plants, wholesale establishments, storage warehouses,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freight terminals, hospitals or sanitariums, and retail sales establishments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shall provide off-street loading facilities in the following amounts:</w:t>
      </w:r>
    </w:p>
    <w:p w14:paraId="6B9A8DD3" w14:textId="77777777" w:rsidR="002802F0" w:rsidRPr="00056E50" w:rsidRDefault="002155B9" w:rsidP="00C91B29">
      <w:pPr>
        <w:tabs>
          <w:tab w:val="left" w:pos="4392"/>
        </w:tabs>
        <w:spacing w:before="195" w:line="272" w:lineRule="exact"/>
        <w:ind w:left="792" w:right="72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Gross Floor Area</w:t>
      </w:r>
      <w:r w:rsidRPr="00056E50">
        <w:rPr>
          <w:rFonts w:asciiTheme="minorHAnsi" w:eastAsia="Verdana" w:hAnsiTheme="minorHAnsi" w:cstheme="minorHAnsi"/>
          <w:color w:val="000000"/>
          <w:spacing w:val="3"/>
          <w:sz w:val="24"/>
          <w:szCs w:val="24"/>
        </w:rPr>
        <w:tab/>
        <w:t>Minimum Number of</w:t>
      </w:r>
    </w:p>
    <w:p w14:paraId="6B9A8DD4" w14:textId="77777777" w:rsidR="002802F0" w:rsidRPr="00C42833" w:rsidRDefault="002155B9" w:rsidP="00C91B29">
      <w:pPr>
        <w:tabs>
          <w:tab w:val="left" w:pos="4536"/>
        </w:tabs>
        <w:spacing w:line="289" w:lineRule="exact"/>
        <w:ind w:left="1008" w:right="720"/>
        <w:textAlignment w:val="baseline"/>
        <w:rPr>
          <w:rFonts w:asciiTheme="minorHAnsi" w:eastAsia="Verdana" w:hAnsiTheme="minorHAnsi" w:cstheme="minorHAnsi"/>
          <w:color w:val="000000"/>
          <w:spacing w:val="2"/>
          <w:sz w:val="24"/>
          <w:szCs w:val="24"/>
        </w:rPr>
      </w:pPr>
      <w:r w:rsidRPr="00C42833">
        <w:rPr>
          <w:rFonts w:asciiTheme="minorHAnsi" w:eastAsia="Verdana" w:hAnsiTheme="minorHAnsi" w:cstheme="minorHAnsi"/>
          <w:color w:val="000000"/>
          <w:spacing w:val="2"/>
          <w:sz w:val="24"/>
          <w:szCs w:val="24"/>
          <w:u w:val="single"/>
        </w:rPr>
        <w:t>(Square Feet)</w:t>
      </w:r>
      <w:r w:rsidRPr="00C42833">
        <w:rPr>
          <w:rFonts w:asciiTheme="minorHAnsi" w:eastAsia="Verdana" w:hAnsiTheme="minorHAnsi" w:cstheme="minorHAnsi"/>
          <w:color w:val="000000"/>
          <w:spacing w:val="2"/>
          <w:sz w:val="24"/>
          <w:szCs w:val="24"/>
        </w:rPr>
        <w:t xml:space="preserve"> </w:t>
      </w:r>
      <w:r w:rsidRPr="00C42833">
        <w:rPr>
          <w:rFonts w:asciiTheme="minorHAnsi" w:eastAsia="Verdana" w:hAnsiTheme="minorHAnsi" w:cstheme="minorHAnsi"/>
          <w:color w:val="000000"/>
          <w:spacing w:val="2"/>
          <w:sz w:val="24"/>
          <w:szCs w:val="24"/>
        </w:rPr>
        <w:tab/>
      </w:r>
      <w:r w:rsidRPr="00C42833">
        <w:rPr>
          <w:rFonts w:asciiTheme="minorHAnsi" w:eastAsia="Verdana" w:hAnsiTheme="minorHAnsi" w:cstheme="minorHAnsi"/>
          <w:color w:val="000000"/>
          <w:spacing w:val="2"/>
          <w:sz w:val="24"/>
          <w:szCs w:val="24"/>
          <w:u w:val="single"/>
        </w:rPr>
        <w:t>Spaces Required</w:t>
      </w:r>
      <w:r w:rsidRPr="00C42833">
        <w:rPr>
          <w:rFonts w:asciiTheme="minorHAnsi" w:eastAsia="Verdana" w:hAnsiTheme="minorHAnsi" w:cstheme="minorHAnsi"/>
          <w:color w:val="000000"/>
          <w:spacing w:val="2"/>
          <w:sz w:val="24"/>
          <w:szCs w:val="24"/>
        </w:rPr>
        <w:t xml:space="preserve"> </w:t>
      </w:r>
    </w:p>
    <w:p w14:paraId="6B9A8DD5" w14:textId="77777777" w:rsidR="002802F0" w:rsidRPr="00056E50" w:rsidRDefault="002155B9" w:rsidP="00C91B29">
      <w:pPr>
        <w:tabs>
          <w:tab w:val="left" w:pos="5112"/>
        </w:tabs>
        <w:spacing w:before="195" w:line="273" w:lineRule="exact"/>
        <w:ind w:left="792" w:right="720"/>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5,000 - 20,000</w:t>
      </w:r>
      <w:r w:rsidRPr="00056E50">
        <w:rPr>
          <w:rFonts w:asciiTheme="minorHAnsi" w:eastAsia="Verdana" w:hAnsiTheme="minorHAnsi" w:cstheme="minorHAnsi"/>
          <w:color w:val="000000"/>
          <w:spacing w:val="-6"/>
          <w:sz w:val="24"/>
          <w:szCs w:val="24"/>
        </w:rPr>
        <w:tab/>
        <w:t>1</w:t>
      </w:r>
    </w:p>
    <w:p w14:paraId="6B9A8DD6" w14:textId="77777777" w:rsidR="002802F0" w:rsidRPr="00056E50" w:rsidRDefault="002155B9" w:rsidP="00C91B29">
      <w:pPr>
        <w:tabs>
          <w:tab w:val="left" w:pos="5112"/>
        </w:tabs>
        <w:spacing w:line="252"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20,001 - 50,000</w:t>
      </w:r>
      <w:r w:rsidRPr="00056E50">
        <w:rPr>
          <w:rFonts w:asciiTheme="minorHAnsi" w:eastAsia="Verdana" w:hAnsiTheme="minorHAnsi" w:cstheme="minorHAnsi"/>
          <w:color w:val="000000"/>
          <w:sz w:val="24"/>
          <w:szCs w:val="24"/>
        </w:rPr>
        <w:tab/>
        <w:t>2</w:t>
      </w:r>
    </w:p>
    <w:p w14:paraId="6B9A8DD7" w14:textId="77777777" w:rsidR="002802F0" w:rsidRPr="00056E50" w:rsidRDefault="002155B9" w:rsidP="00C91B29">
      <w:pPr>
        <w:tabs>
          <w:tab w:val="left" w:pos="5112"/>
        </w:tabs>
        <w:spacing w:line="252"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50,001 - 80,000</w:t>
      </w:r>
      <w:r w:rsidRPr="00056E50">
        <w:rPr>
          <w:rFonts w:asciiTheme="minorHAnsi" w:eastAsia="Verdana" w:hAnsiTheme="minorHAnsi" w:cstheme="minorHAnsi"/>
          <w:color w:val="000000"/>
          <w:sz w:val="24"/>
          <w:szCs w:val="24"/>
        </w:rPr>
        <w:tab/>
        <w:t>3</w:t>
      </w:r>
    </w:p>
    <w:p w14:paraId="6B9A8DD8" w14:textId="77777777" w:rsidR="002802F0" w:rsidRPr="00056E50" w:rsidRDefault="002155B9" w:rsidP="00C91B29">
      <w:pPr>
        <w:tabs>
          <w:tab w:val="left" w:pos="5112"/>
        </w:tabs>
        <w:spacing w:line="248"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80,001 - 125,000</w:t>
      </w:r>
      <w:r w:rsidRPr="00056E50">
        <w:rPr>
          <w:rFonts w:asciiTheme="minorHAnsi" w:eastAsia="Verdana" w:hAnsiTheme="minorHAnsi" w:cstheme="minorHAnsi"/>
          <w:color w:val="000000"/>
          <w:sz w:val="24"/>
          <w:szCs w:val="24"/>
        </w:rPr>
        <w:tab/>
      </w:r>
      <w:r w:rsidRPr="003D1EE6">
        <w:rPr>
          <w:rFonts w:asciiTheme="minorHAnsi" w:eastAsia="Verdana" w:hAnsiTheme="minorHAnsi" w:cstheme="minorHAnsi"/>
          <w:bCs/>
          <w:color w:val="000000"/>
          <w:sz w:val="24"/>
          <w:szCs w:val="24"/>
        </w:rPr>
        <w:t>4</w:t>
      </w:r>
    </w:p>
    <w:p w14:paraId="6B9A8DD9" w14:textId="77777777" w:rsidR="002802F0" w:rsidRPr="00056E50" w:rsidRDefault="002155B9" w:rsidP="00C91B29">
      <w:pPr>
        <w:tabs>
          <w:tab w:val="left" w:pos="5112"/>
        </w:tabs>
        <w:spacing w:line="269"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For each additional 45,000</w:t>
      </w:r>
      <w:r w:rsidRPr="00056E50">
        <w:rPr>
          <w:rFonts w:asciiTheme="minorHAnsi" w:eastAsia="Verdana" w:hAnsiTheme="minorHAnsi" w:cstheme="minorHAnsi"/>
          <w:color w:val="000000"/>
          <w:sz w:val="24"/>
          <w:szCs w:val="24"/>
        </w:rPr>
        <w:tab/>
        <w:t>1 additional</w:t>
      </w:r>
    </w:p>
    <w:p w14:paraId="6B9A8DDB" w14:textId="77777777" w:rsidR="002802F0" w:rsidRPr="00056E50" w:rsidRDefault="002802F0">
      <w:pPr>
        <w:rPr>
          <w:rFonts w:asciiTheme="minorHAnsi" w:hAnsiTheme="minorHAnsi" w:cstheme="minorHAnsi"/>
          <w:sz w:val="24"/>
          <w:szCs w:val="24"/>
        </w:rPr>
        <w:sectPr w:rsidR="002802F0" w:rsidRPr="00056E50">
          <w:pgSz w:w="12240" w:h="15970"/>
          <w:pgMar w:top="880" w:right="788" w:bottom="994" w:left="2092" w:header="720" w:footer="720" w:gutter="0"/>
          <w:cols w:space="720"/>
        </w:sectPr>
      </w:pPr>
    </w:p>
    <w:p w14:paraId="6B9A8DDC" w14:textId="77777777" w:rsidR="002802F0" w:rsidRPr="00056E50" w:rsidRDefault="002155B9" w:rsidP="00C91B29">
      <w:pPr>
        <w:tabs>
          <w:tab w:val="left" w:pos="792"/>
        </w:tabs>
        <w:spacing w:before="69" w:line="253" w:lineRule="exact"/>
        <w:ind w:left="720" w:right="720" w:hanging="720"/>
        <w:jc w:val="both"/>
        <w:textAlignment w:val="baseline"/>
        <w:rPr>
          <w:rFonts w:asciiTheme="minorHAnsi" w:eastAsia="Tahoma" w:hAnsiTheme="minorHAnsi" w:cstheme="minorHAnsi"/>
          <w:bCs/>
          <w:color w:val="000000"/>
          <w:sz w:val="24"/>
          <w:szCs w:val="24"/>
        </w:rPr>
      </w:pPr>
      <w:r w:rsidRPr="00C42833">
        <w:rPr>
          <w:rFonts w:asciiTheme="minorHAnsi" w:eastAsia="Tahoma" w:hAnsiTheme="minorHAnsi" w:cstheme="minorHAnsi"/>
          <w:bCs/>
          <w:color w:val="000000"/>
          <w:sz w:val="24"/>
          <w:szCs w:val="24"/>
        </w:rPr>
        <w:lastRenderedPageBreak/>
        <w:t>D.</w:t>
      </w:r>
      <w:r w:rsidRPr="00056E50">
        <w:rPr>
          <w:rFonts w:asciiTheme="minorHAnsi" w:eastAsia="Tahoma" w:hAnsiTheme="minorHAnsi" w:cstheme="minorHAnsi"/>
          <w:bCs/>
          <w:color w:val="000000"/>
          <w:sz w:val="24"/>
          <w:szCs w:val="24"/>
        </w:rPr>
        <w:tab/>
        <w:t xml:space="preserve">Uses which do not handle large quantities of goods, including, but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limited to, office buildings, restaurants, funeral homes, hotels, motels,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apartment buildings, and places of public assembly, shall provide off-street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loading facilities in the following amounts:</w:t>
      </w:r>
    </w:p>
    <w:p w14:paraId="6B9A8DDD" w14:textId="77777777" w:rsidR="002802F0" w:rsidRPr="00056E50" w:rsidRDefault="002155B9" w:rsidP="00C91B29">
      <w:pPr>
        <w:tabs>
          <w:tab w:val="left" w:pos="4392"/>
        </w:tabs>
        <w:spacing w:before="182" w:line="268" w:lineRule="exact"/>
        <w:ind w:left="720" w:right="72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Gross Floor Area</w:t>
      </w:r>
      <w:r w:rsidRPr="00056E50">
        <w:rPr>
          <w:rFonts w:asciiTheme="minorHAnsi" w:eastAsia="Tahoma" w:hAnsiTheme="minorHAnsi" w:cstheme="minorHAnsi"/>
          <w:bCs/>
          <w:color w:val="000000"/>
          <w:spacing w:val="5"/>
          <w:sz w:val="24"/>
          <w:szCs w:val="24"/>
        </w:rPr>
        <w:tab/>
        <w:t>Minimum Number of</w:t>
      </w:r>
    </w:p>
    <w:p w14:paraId="6B9A8DDE" w14:textId="77777777" w:rsidR="002802F0" w:rsidRPr="00056E50" w:rsidRDefault="002155B9" w:rsidP="00C91B29">
      <w:pPr>
        <w:tabs>
          <w:tab w:val="left" w:pos="4536"/>
        </w:tabs>
        <w:spacing w:line="299" w:lineRule="exact"/>
        <w:ind w:left="720" w:right="720"/>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(Square Feet) </w:t>
      </w:r>
      <w:r w:rsidRPr="00056E50">
        <w:rPr>
          <w:rFonts w:asciiTheme="minorHAnsi" w:eastAsia="Tahoma" w:hAnsiTheme="minorHAnsi" w:cstheme="minorHAnsi"/>
          <w:bCs/>
          <w:color w:val="000000"/>
          <w:spacing w:val="4"/>
          <w:sz w:val="24"/>
          <w:szCs w:val="24"/>
          <w:u w:val="single"/>
        </w:rPr>
        <w:tab/>
        <w:t xml:space="preserve">Spaces Required </w:t>
      </w:r>
    </w:p>
    <w:p w14:paraId="6B9A8DDF" w14:textId="77777777" w:rsidR="002802F0" w:rsidRPr="00056E50" w:rsidRDefault="002155B9" w:rsidP="00C91B29">
      <w:pPr>
        <w:tabs>
          <w:tab w:val="decimal" w:pos="2448"/>
          <w:tab w:val="left" w:pos="5112"/>
        </w:tabs>
        <w:spacing w:before="198" w:line="265" w:lineRule="exact"/>
        <w:ind w:left="1008"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ab/>
        <w:t>5,000 - 80,000</w:t>
      </w:r>
      <w:r w:rsidRPr="00056E50">
        <w:rPr>
          <w:rFonts w:asciiTheme="minorHAnsi" w:eastAsia="Tahoma" w:hAnsiTheme="minorHAnsi" w:cstheme="minorHAnsi"/>
          <w:bCs/>
          <w:color w:val="000000"/>
          <w:spacing w:val="-4"/>
          <w:sz w:val="24"/>
          <w:szCs w:val="24"/>
        </w:rPr>
        <w:tab/>
        <w:t>1</w:t>
      </w:r>
    </w:p>
    <w:p w14:paraId="6B9A8DE0" w14:textId="77777777" w:rsidR="002802F0" w:rsidRPr="00056E50" w:rsidRDefault="002155B9" w:rsidP="00C91B29">
      <w:pPr>
        <w:tabs>
          <w:tab w:val="decimal" w:pos="2448"/>
          <w:tab w:val="left" w:pos="5112"/>
        </w:tabs>
        <w:spacing w:line="254" w:lineRule="exact"/>
        <w:ind w:left="864"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ab/>
        <w:t>80,001 - 200,000</w:t>
      </w:r>
      <w:r w:rsidRPr="00056E50">
        <w:rPr>
          <w:rFonts w:asciiTheme="minorHAnsi" w:eastAsia="Tahoma" w:hAnsiTheme="minorHAnsi" w:cstheme="minorHAnsi"/>
          <w:bCs/>
          <w:color w:val="000000"/>
          <w:spacing w:val="-3"/>
          <w:sz w:val="24"/>
          <w:szCs w:val="24"/>
        </w:rPr>
        <w:tab/>
        <w:t>2</w:t>
      </w:r>
    </w:p>
    <w:p w14:paraId="6B9A8DE1" w14:textId="77777777" w:rsidR="002802F0" w:rsidRPr="00056E50" w:rsidRDefault="002155B9" w:rsidP="00C91B29">
      <w:pPr>
        <w:tabs>
          <w:tab w:val="left" w:pos="5112"/>
        </w:tabs>
        <w:spacing w:line="258" w:lineRule="exact"/>
        <w:ind w:left="720"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200,001 - 320,000</w:t>
      </w:r>
      <w:r w:rsidRPr="00056E50">
        <w:rPr>
          <w:rFonts w:asciiTheme="minorHAnsi" w:eastAsia="Tahoma" w:hAnsiTheme="minorHAnsi" w:cstheme="minorHAnsi"/>
          <w:bCs/>
          <w:color w:val="000000"/>
          <w:spacing w:val="-3"/>
          <w:sz w:val="24"/>
          <w:szCs w:val="24"/>
        </w:rPr>
        <w:tab/>
        <w:t>3</w:t>
      </w:r>
    </w:p>
    <w:p w14:paraId="6B9A8DE2" w14:textId="77777777" w:rsidR="002802F0" w:rsidRPr="00056E50" w:rsidRDefault="002155B9" w:rsidP="00C91B29">
      <w:pPr>
        <w:tabs>
          <w:tab w:val="left" w:pos="5112"/>
        </w:tabs>
        <w:spacing w:line="253" w:lineRule="exact"/>
        <w:ind w:left="720"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320,001 - 500,000</w:t>
      </w:r>
      <w:r w:rsidRPr="00056E50">
        <w:rPr>
          <w:rFonts w:asciiTheme="minorHAnsi" w:eastAsia="Tahoma" w:hAnsiTheme="minorHAnsi" w:cstheme="minorHAnsi"/>
          <w:bCs/>
          <w:color w:val="000000"/>
          <w:spacing w:val="-3"/>
          <w:sz w:val="24"/>
          <w:szCs w:val="24"/>
        </w:rPr>
        <w:tab/>
        <w:t>4</w:t>
      </w:r>
    </w:p>
    <w:p w14:paraId="6B9A8DE3" w14:textId="77777777" w:rsidR="002802F0" w:rsidRPr="00056E50" w:rsidRDefault="002155B9" w:rsidP="00C91B29">
      <w:pPr>
        <w:tabs>
          <w:tab w:val="left" w:pos="5112"/>
        </w:tabs>
        <w:spacing w:after="10071" w:line="263" w:lineRule="exact"/>
        <w:ind w:left="720"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For each additional 180,000</w:t>
      </w:r>
      <w:r w:rsidRPr="00056E50">
        <w:rPr>
          <w:rFonts w:asciiTheme="minorHAnsi" w:eastAsia="Tahoma" w:hAnsiTheme="minorHAnsi" w:cstheme="minorHAnsi"/>
          <w:bCs/>
          <w:color w:val="000000"/>
          <w:sz w:val="24"/>
          <w:szCs w:val="24"/>
        </w:rPr>
        <w:tab/>
        <w:t>1 additional</w:t>
      </w:r>
    </w:p>
    <w:p w14:paraId="0B1002FD" w14:textId="77777777" w:rsidR="002802F0" w:rsidRDefault="002802F0">
      <w:pPr>
        <w:rPr>
          <w:rFonts w:asciiTheme="minorHAnsi" w:hAnsiTheme="minorHAnsi" w:cstheme="minorHAnsi"/>
          <w:sz w:val="24"/>
          <w:szCs w:val="24"/>
        </w:rPr>
      </w:pPr>
    </w:p>
    <w:p w14:paraId="6B9A8DE6" w14:textId="77777777" w:rsidR="002802F0" w:rsidRPr="00056E50" w:rsidRDefault="002155B9" w:rsidP="00E861B8">
      <w:pPr>
        <w:spacing w:line="390" w:lineRule="exact"/>
        <w:ind w:left="3600" w:right="720" w:hanging="90"/>
        <w:textAlignment w:val="baseline"/>
        <w:rPr>
          <w:rFonts w:asciiTheme="minorHAnsi" w:eastAsia="Verdana" w:hAnsiTheme="minorHAnsi" w:cstheme="minorHAnsi"/>
          <w:color w:val="000000"/>
          <w:sz w:val="24"/>
          <w:szCs w:val="24"/>
        </w:rPr>
      </w:pPr>
      <w:r w:rsidRPr="00E861B8">
        <w:rPr>
          <w:rFonts w:asciiTheme="minorHAnsi" w:eastAsia="Verdana" w:hAnsiTheme="minorHAnsi" w:cstheme="minorHAnsi"/>
          <w:b/>
          <w:bCs/>
          <w:color w:val="000000"/>
          <w:sz w:val="24"/>
          <w:szCs w:val="24"/>
        </w:rPr>
        <w:lastRenderedPageBreak/>
        <w:t>SECTION 13</w:t>
      </w:r>
      <w:r w:rsidRPr="00056E50">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BUFFERS </w:t>
      </w:r>
    </w:p>
    <w:p w14:paraId="6B9A8DE8" w14:textId="4CA9E713" w:rsidR="002802F0" w:rsidRPr="00056E50" w:rsidRDefault="002155B9" w:rsidP="00C91B29">
      <w:pPr>
        <w:spacing w:before="501"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Each application for a building permit or Certificate of Occupancy shall include,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 those use districts where a buffer is required, information as to the location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type of buffer to be erected. Once erected, a buffer shall be properly</w:t>
      </w:r>
      <w:r w:rsidR="003D1EE6">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maintained.</w:t>
      </w:r>
      <w:r w:rsidR="00915A5B">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 xml:space="preserve">The construction and maintenance of a buffer shall be the </w:t>
      </w:r>
      <w:r w:rsidRPr="00056E50">
        <w:rPr>
          <w:rFonts w:asciiTheme="minorHAnsi" w:eastAsia="Verdana" w:hAnsiTheme="minorHAnsi" w:cstheme="minorHAnsi"/>
          <w:color w:val="000000"/>
          <w:sz w:val="24"/>
          <w:szCs w:val="24"/>
        </w:rPr>
        <w:br/>
        <w:t xml:space="preserve">responsibility of the </w:t>
      </w:r>
      <w:proofErr w:type="gramStart"/>
      <w:r w:rsidRPr="00056E50">
        <w:rPr>
          <w:rFonts w:asciiTheme="minorHAnsi" w:eastAsia="Verdana" w:hAnsiTheme="minorHAnsi" w:cstheme="minorHAnsi"/>
          <w:color w:val="000000"/>
          <w:sz w:val="24"/>
          <w:szCs w:val="24"/>
        </w:rPr>
        <w:t>land owner</w:t>
      </w:r>
      <w:proofErr w:type="gramEnd"/>
      <w:r w:rsidRPr="00056E50">
        <w:rPr>
          <w:rFonts w:asciiTheme="minorHAnsi" w:eastAsia="Verdana" w:hAnsiTheme="minorHAnsi" w:cstheme="minorHAnsi"/>
          <w:color w:val="000000"/>
          <w:sz w:val="24"/>
          <w:szCs w:val="24"/>
        </w:rPr>
        <w:t xml:space="preserve"> or developer.</w:t>
      </w:r>
    </w:p>
    <w:p w14:paraId="6B9A8DE9" w14:textId="77777777" w:rsidR="002802F0" w:rsidRPr="00056E50" w:rsidRDefault="002155B9" w:rsidP="00C91B29">
      <w:pPr>
        <w:spacing w:before="253" w:after="8272" w:line="252" w:lineRule="exact"/>
        <w:ind w:right="72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 xml:space="preserve">A buffer shall be a six (6) foot high attractive blind barrier which shall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permit the passage of light from one side to the other and which will also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damper noise where needed. Such barrier may be a decorative masonry wall,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a wood basket weave type fence, an open </w:t>
      </w:r>
      <w:proofErr w:type="gramStart"/>
      <w:r w:rsidRPr="00056E50">
        <w:rPr>
          <w:rFonts w:asciiTheme="minorHAnsi" w:eastAsia="Verdana" w:hAnsiTheme="minorHAnsi" w:cstheme="minorHAnsi"/>
          <w:color w:val="000000"/>
          <w:spacing w:val="5"/>
          <w:sz w:val="24"/>
          <w:szCs w:val="24"/>
        </w:rPr>
        <w:t>type</w:t>
      </w:r>
      <w:proofErr w:type="gramEnd"/>
      <w:r w:rsidRPr="00056E50">
        <w:rPr>
          <w:rFonts w:asciiTheme="minorHAnsi" w:eastAsia="Verdana" w:hAnsiTheme="minorHAnsi" w:cstheme="minorHAnsi"/>
          <w:color w:val="000000"/>
          <w:spacing w:val="5"/>
          <w:sz w:val="24"/>
          <w:szCs w:val="24"/>
        </w:rPr>
        <w:t xml:space="preserve"> fence with evergreen vegetation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planted facing the adjoining property, or the like. No fence at all is necessary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where evergreen vegetation will be of a thickness and variety discouraging people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from pushing their way through. Where evergreens are used, a species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be planted which will normally be expected to reach a height of six (6) feet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three (3) </w:t>
      </w:r>
      <w:proofErr w:type="spellStart"/>
      <w:r w:rsidRPr="00056E50">
        <w:rPr>
          <w:rFonts w:asciiTheme="minorHAnsi" w:eastAsia="Verdana" w:hAnsiTheme="minorHAnsi" w:cstheme="minorHAnsi"/>
          <w:color w:val="000000"/>
          <w:spacing w:val="5"/>
          <w:sz w:val="24"/>
          <w:szCs w:val="24"/>
        </w:rPr>
        <w:t>years time</w:t>
      </w:r>
      <w:proofErr w:type="spellEnd"/>
      <w:r w:rsidRPr="00056E50">
        <w:rPr>
          <w:rFonts w:asciiTheme="minorHAnsi" w:eastAsia="Verdana" w:hAnsiTheme="minorHAnsi" w:cstheme="minorHAnsi"/>
          <w:color w:val="000000"/>
          <w:spacing w:val="5"/>
          <w:sz w:val="24"/>
          <w:szCs w:val="24"/>
        </w:rPr>
        <w:t>.</w:t>
      </w:r>
    </w:p>
    <w:p w14:paraId="6B9A8DED" w14:textId="77777777" w:rsidR="002802F0" w:rsidRPr="00056E50" w:rsidRDefault="002155B9" w:rsidP="00915A5B">
      <w:pPr>
        <w:spacing w:line="396" w:lineRule="exact"/>
        <w:ind w:left="3960" w:right="720" w:hanging="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
          <w:color w:val="000000"/>
          <w:sz w:val="24"/>
          <w:szCs w:val="24"/>
        </w:rPr>
        <w:lastRenderedPageBreak/>
        <w:t xml:space="preserve">SECTION 14 </w:t>
      </w:r>
      <w:r w:rsidRPr="00056E50">
        <w:rPr>
          <w:rFonts w:asciiTheme="minorHAnsi" w:eastAsia="Tahoma" w:hAnsiTheme="minorHAnsi" w:cstheme="minorHAnsi"/>
          <w:b/>
          <w:color w:val="000000"/>
          <w:sz w:val="24"/>
          <w:szCs w:val="24"/>
        </w:rPr>
        <w:br/>
      </w:r>
      <w:r w:rsidRPr="00056E50">
        <w:rPr>
          <w:rFonts w:asciiTheme="minorHAnsi" w:eastAsia="Tahoma" w:hAnsiTheme="minorHAnsi" w:cstheme="minorHAnsi"/>
          <w:bCs/>
          <w:color w:val="000000"/>
          <w:sz w:val="24"/>
          <w:szCs w:val="24"/>
          <w:u w:val="single"/>
        </w:rPr>
        <w:t>SIGNS</w:t>
      </w:r>
    </w:p>
    <w:p w14:paraId="6B9A8DEE" w14:textId="77777777" w:rsidR="002802F0" w:rsidRPr="00056E50" w:rsidRDefault="002155B9" w:rsidP="00C91B29">
      <w:pPr>
        <w:spacing w:before="455" w:line="297"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 xml:space="preserve">14.1 Signs </w:t>
      </w:r>
    </w:p>
    <w:p w14:paraId="6B9A8DEF" w14:textId="77777777" w:rsidR="002802F0" w:rsidRPr="00056E50" w:rsidRDefault="002155B9" w:rsidP="00C91B29">
      <w:pPr>
        <w:spacing w:before="221" w:line="256"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No sign shall be larger than one hundred (100) square feet in size or more than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thirty (30) feet in height. No business or industrial use shall have more than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two (2) signs larger than ten (10) square feet in size. In residential districts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signs shall only show the street, building, or apartment number and the name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of the occupant, development, subdivision, church, school, or other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establishment Also, no sign shall advertise a place of business, product,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service not pertaining to the property on which the sign is located.</w:t>
      </w:r>
    </w:p>
    <w:p w14:paraId="6B9A8DF0" w14:textId="77777777" w:rsidR="002802F0" w:rsidRPr="00056E50" w:rsidRDefault="002155B9" w:rsidP="00C91B29">
      <w:pPr>
        <w:spacing w:before="207" w:line="297"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 xml:space="preserve">14.2 Flags </w:t>
      </w:r>
    </w:p>
    <w:p w14:paraId="6B9A8DF1" w14:textId="77777777" w:rsidR="002802F0" w:rsidRPr="00056E50" w:rsidRDefault="002155B9" w:rsidP="00C91B29">
      <w:pPr>
        <w:spacing w:before="240" w:after="8265" w:line="256" w:lineRule="exact"/>
        <w:ind w:right="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No flag of the United States or the State of North Carolina shall </w:t>
      </w:r>
      <w:r w:rsidRPr="00056E50">
        <w:rPr>
          <w:rFonts w:asciiTheme="minorHAnsi" w:eastAsia="Tahoma" w:hAnsiTheme="minorHAnsi" w:cstheme="minorHAnsi"/>
          <w:bCs/>
          <w:i/>
          <w:color w:val="000000"/>
          <w:spacing w:val="8"/>
          <w:sz w:val="24"/>
          <w:szCs w:val="24"/>
        </w:rPr>
        <w:t xml:space="preserve">be </w:t>
      </w:r>
      <w:r w:rsidRPr="00056E50">
        <w:rPr>
          <w:rFonts w:asciiTheme="minorHAnsi" w:eastAsia="Tahoma" w:hAnsiTheme="minorHAnsi" w:cstheme="minorHAnsi"/>
          <w:bCs/>
          <w:color w:val="000000"/>
          <w:spacing w:val="8"/>
          <w:sz w:val="24"/>
          <w:szCs w:val="24"/>
        </w:rPr>
        <w:t xml:space="preserve">displayed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as part of a commercial promotion. When displayed, the flags shall be allowed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to hang free and never draped or tied back.</w:t>
      </w:r>
    </w:p>
    <w:p w14:paraId="6B9A8E05" w14:textId="07FE500B" w:rsidR="002802F0" w:rsidRPr="00056E50" w:rsidDel="00057C7E" w:rsidRDefault="002802F0">
      <w:pPr>
        <w:rPr>
          <w:del w:id="28" w:author="Carrie Frazier" w:date="2021-02-23T15:53:00Z"/>
          <w:rFonts w:asciiTheme="minorHAnsi" w:hAnsiTheme="minorHAnsi" w:cstheme="minorHAnsi"/>
          <w:sz w:val="24"/>
          <w:szCs w:val="24"/>
        </w:rPr>
        <w:sectPr w:rsidR="002802F0" w:rsidRPr="00056E50" w:rsidDel="00057C7E">
          <w:pgSz w:w="12240" w:h="15898"/>
          <w:pgMar w:top="820" w:right="856" w:bottom="1062" w:left="2024" w:header="720" w:footer="720" w:gutter="0"/>
          <w:cols w:space="720"/>
        </w:sectPr>
      </w:pPr>
    </w:p>
    <w:p w14:paraId="6B9A8E5D" w14:textId="5605E82D" w:rsidR="002802F0" w:rsidRPr="00056E50" w:rsidRDefault="002155B9" w:rsidP="00915A5B">
      <w:pPr>
        <w:spacing w:before="13" w:line="292" w:lineRule="exact"/>
        <w:ind w:left="4464" w:hanging="954"/>
        <w:textAlignment w:val="baseline"/>
        <w:rPr>
          <w:rFonts w:asciiTheme="minorHAnsi" w:eastAsia="Tahoma" w:hAnsiTheme="minorHAnsi" w:cstheme="minorHAnsi"/>
          <w:b/>
          <w:color w:val="000000"/>
          <w:spacing w:val="4"/>
          <w:sz w:val="24"/>
          <w:szCs w:val="24"/>
        </w:rPr>
      </w:pPr>
      <w:r w:rsidRPr="00056E50">
        <w:rPr>
          <w:rFonts w:asciiTheme="minorHAnsi" w:eastAsia="Tahoma" w:hAnsiTheme="minorHAnsi" w:cstheme="minorHAnsi"/>
          <w:b/>
          <w:color w:val="000000"/>
          <w:spacing w:val="4"/>
          <w:sz w:val="24"/>
          <w:szCs w:val="24"/>
        </w:rPr>
        <w:lastRenderedPageBreak/>
        <w:t>SECTION 1</w:t>
      </w:r>
      <w:r w:rsidR="00057C7E">
        <w:rPr>
          <w:rFonts w:asciiTheme="minorHAnsi" w:eastAsia="Tahoma" w:hAnsiTheme="minorHAnsi" w:cstheme="minorHAnsi"/>
          <w:b/>
          <w:color w:val="000000"/>
          <w:spacing w:val="4"/>
          <w:sz w:val="24"/>
          <w:szCs w:val="24"/>
        </w:rPr>
        <w:t>5</w:t>
      </w:r>
    </w:p>
    <w:p w14:paraId="6B9A8E5E" w14:textId="09918172" w:rsidR="002802F0" w:rsidRPr="00056E50" w:rsidRDefault="00915A5B" w:rsidP="00915A5B">
      <w:pPr>
        <w:spacing w:line="625" w:lineRule="exact"/>
        <w:ind w:left="72" w:right="1656"/>
        <w:textAlignment w:val="baseline"/>
        <w:rPr>
          <w:rFonts w:asciiTheme="minorHAnsi" w:eastAsia="Tahoma" w:hAnsiTheme="minorHAnsi" w:cstheme="minorHAnsi"/>
          <w:bCs/>
          <w:color w:val="000000"/>
          <w:sz w:val="24"/>
          <w:szCs w:val="24"/>
          <w:u w:val="single"/>
        </w:rPr>
      </w:pPr>
      <w:r w:rsidRPr="00915A5B">
        <w:rPr>
          <w:rFonts w:asciiTheme="minorHAnsi" w:eastAsia="Tahoma" w:hAnsiTheme="minorHAnsi" w:cstheme="minorHAnsi"/>
          <w:bCs/>
          <w:color w:val="000000"/>
          <w:sz w:val="24"/>
          <w:szCs w:val="24"/>
        </w:rPr>
        <w:t xml:space="preserve">                                         </w:t>
      </w:r>
      <w:r w:rsidR="002155B9" w:rsidRPr="00056E50">
        <w:rPr>
          <w:rFonts w:asciiTheme="minorHAnsi" w:eastAsia="Tahoma" w:hAnsiTheme="minorHAnsi" w:cstheme="minorHAnsi"/>
          <w:bCs/>
          <w:color w:val="000000"/>
          <w:sz w:val="24"/>
          <w:szCs w:val="24"/>
          <w:u w:val="single"/>
        </w:rPr>
        <w:t xml:space="preserve">PLANNED RESIDENTIAL DEVELOPMENTS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u w:val="single"/>
        </w:rPr>
        <w:t>1</w:t>
      </w:r>
      <w:r w:rsidR="00C808C3">
        <w:rPr>
          <w:rFonts w:asciiTheme="minorHAnsi" w:eastAsia="Tahoma" w:hAnsiTheme="minorHAnsi" w:cstheme="minorHAnsi"/>
          <w:bCs/>
          <w:color w:val="000000"/>
          <w:sz w:val="24"/>
          <w:szCs w:val="24"/>
          <w:u w:val="single"/>
        </w:rPr>
        <w:t>5</w:t>
      </w:r>
      <w:r w:rsidR="002155B9" w:rsidRPr="00056E50">
        <w:rPr>
          <w:rFonts w:asciiTheme="minorHAnsi" w:eastAsia="Tahoma" w:hAnsiTheme="minorHAnsi" w:cstheme="minorHAnsi"/>
          <w:bCs/>
          <w:color w:val="000000"/>
          <w:sz w:val="24"/>
          <w:szCs w:val="24"/>
          <w:u w:val="single"/>
        </w:rPr>
        <w:t xml:space="preserve">.1 Statement of </w:t>
      </w:r>
      <w:proofErr w:type="gramStart"/>
      <w:r w:rsidR="002155B9" w:rsidRPr="00056E50">
        <w:rPr>
          <w:rFonts w:asciiTheme="minorHAnsi" w:eastAsia="Tahoma" w:hAnsiTheme="minorHAnsi" w:cstheme="minorHAnsi"/>
          <w:bCs/>
          <w:color w:val="000000"/>
          <w:sz w:val="24"/>
          <w:szCs w:val="24"/>
          <w:u w:val="single"/>
        </w:rPr>
        <w:t>Purpose</w:t>
      </w:r>
      <w:proofErr w:type="gramEnd"/>
      <w:r w:rsidR="002155B9" w:rsidRPr="00056E50">
        <w:rPr>
          <w:rFonts w:asciiTheme="minorHAnsi" w:eastAsia="Tahoma" w:hAnsiTheme="minorHAnsi" w:cstheme="minorHAnsi"/>
          <w:bCs/>
          <w:color w:val="000000"/>
          <w:sz w:val="24"/>
          <w:szCs w:val="24"/>
          <w:u w:val="single"/>
        </w:rPr>
        <w:t xml:space="preserve"> </w:t>
      </w:r>
    </w:p>
    <w:p w14:paraId="6B9A8E5F" w14:textId="77777777" w:rsidR="002802F0" w:rsidRPr="00056E50" w:rsidRDefault="002155B9">
      <w:pPr>
        <w:spacing w:before="251" w:line="251" w:lineRule="exact"/>
        <w:ind w:left="72"/>
        <w:jc w:val="both"/>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For purposes of this ordinance, a Planned Development</w:t>
      </w:r>
      <w:del w:id="29" w:author="Carrie Frazier" w:date="2021-03-08T10:12:00Z">
        <w:r w:rsidRPr="00056E50" w:rsidDel="00387C51">
          <w:rPr>
            <w:rFonts w:asciiTheme="minorHAnsi" w:eastAsia="Tahoma" w:hAnsiTheme="minorHAnsi" w:cstheme="minorHAnsi"/>
            <w:bCs/>
            <w:color w:val="000000"/>
            <w:spacing w:val="5"/>
            <w:sz w:val="24"/>
            <w:szCs w:val="24"/>
          </w:rPr>
          <w:delText>,</w:delText>
        </w:r>
      </w:del>
      <w:r w:rsidRPr="00056E50">
        <w:rPr>
          <w:rFonts w:asciiTheme="minorHAnsi" w:eastAsia="Tahoma" w:hAnsiTheme="minorHAnsi" w:cstheme="minorHAnsi"/>
          <w:bCs/>
          <w:color w:val="000000"/>
          <w:spacing w:val="5"/>
          <w:sz w:val="24"/>
          <w:szCs w:val="24"/>
        </w:rPr>
        <w:t xml:space="preserve"> is planned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developed as an integral unit, in a single development operation or a definitely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programmed series of development operations and according to an approved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Development Plan. It should be noted that a Planned Development that offers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sites for sale </w:t>
      </w:r>
      <w:proofErr w:type="gramStart"/>
      <w:r w:rsidRPr="00056E50">
        <w:rPr>
          <w:rFonts w:asciiTheme="minorHAnsi" w:eastAsia="Tahoma" w:hAnsiTheme="minorHAnsi" w:cstheme="minorHAnsi"/>
          <w:bCs/>
          <w:color w:val="000000"/>
          <w:spacing w:val="5"/>
          <w:sz w:val="24"/>
          <w:szCs w:val="24"/>
        </w:rPr>
        <w:t>is</w:t>
      </w:r>
      <w:proofErr w:type="gramEnd"/>
      <w:r w:rsidRPr="00056E50">
        <w:rPr>
          <w:rFonts w:asciiTheme="minorHAnsi" w:eastAsia="Tahoma" w:hAnsiTheme="minorHAnsi" w:cstheme="minorHAnsi"/>
          <w:bCs/>
          <w:color w:val="000000"/>
          <w:spacing w:val="5"/>
          <w:sz w:val="24"/>
          <w:szCs w:val="24"/>
        </w:rPr>
        <w:t xml:space="preserve"> a subdivision and must be approved as such under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applicable regulation.</w:t>
      </w:r>
    </w:p>
    <w:p w14:paraId="6B9A8E60" w14:textId="3BA8E309" w:rsidR="002802F0" w:rsidRPr="00056E50" w:rsidRDefault="002155B9">
      <w:pPr>
        <w:spacing w:before="259" w:line="245" w:lineRule="exact"/>
        <w:ind w:left="7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Use of this procedure is a </w:t>
      </w:r>
      <w:r w:rsidR="00057C7E">
        <w:rPr>
          <w:rFonts w:asciiTheme="minorHAnsi" w:eastAsia="Tahoma" w:hAnsiTheme="minorHAnsi" w:cstheme="minorHAnsi"/>
          <w:bCs/>
          <w:color w:val="000000"/>
          <w:sz w:val="24"/>
          <w:szCs w:val="24"/>
        </w:rPr>
        <w:t>special</w:t>
      </w:r>
      <w:r w:rsidR="00057C7E" w:rsidRPr="00056E50">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use in residential districts. This process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will provide a voluntary alternate development procedure which will:</w:t>
      </w:r>
    </w:p>
    <w:p w14:paraId="6B9A8E61" w14:textId="1E2CC247" w:rsidR="002802F0" w:rsidRPr="00056E50" w:rsidRDefault="002155B9" w:rsidP="002155B9">
      <w:pPr>
        <w:numPr>
          <w:ilvl w:val="0"/>
          <w:numId w:val="64"/>
        </w:numPr>
        <w:tabs>
          <w:tab w:val="clear" w:pos="720"/>
          <w:tab w:val="left" w:pos="792"/>
        </w:tabs>
        <w:spacing w:before="254" w:line="251"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Permit creative approaches to the development of land, reflecting changes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in the technology of land </w:t>
      </w:r>
      <w:proofErr w:type="gramStart"/>
      <w:r w:rsidRPr="00056E50">
        <w:rPr>
          <w:rFonts w:asciiTheme="minorHAnsi" w:eastAsia="Tahoma" w:hAnsiTheme="minorHAnsi" w:cstheme="minorHAnsi"/>
          <w:bCs/>
          <w:color w:val="000000"/>
          <w:sz w:val="24"/>
          <w:szCs w:val="24"/>
        </w:rPr>
        <w:t>development</w:t>
      </w:r>
      <w:ins w:id="30" w:author="Carrie Frazier" w:date="2021-02-24T08:26:00Z">
        <w:r w:rsidR="003D1EE6">
          <w:rPr>
            <w:rFonts w:asciiTheme="minorHAnsi" w:eastAsia="Tahoma" w:hAnsiTheme="minorHAnsi" w:cstheme="minorHAnsi"/>
            <w:bCs/>
            <w:color w:val="000000"/>
            <w:sz w:val="24"/>
            <w:szCs w:val="24"/>
          </w:rPr>
          <w:t>;</w:t>
        </w:r>
      </w:ins>
      <w:proofErr w:type="gramEnd"/>
    </w:p>
    <w:p w14:paraId="6B9A8E62" w14:textId="77777777" w:rsidR="002802F0" w:rsidRPr="00056E50" w:rsidRDefault="002155B9" w:rsidP="002155B9">
      <w:pPr>
        <w:numPr>
          <w:ilvl w:val="0"/>
          <w:numId w:val="64"/>
        </w:numPr>
        <w:tabs>
          <w:tab w:val="clear" w:pos="720"/>
          <w:tab w:val="left" w:pos="792"/>
        </w:tabs>
        <w:spacing w:before="264" w:line="248" w:lineRule="exact"/>
        <w:ind w:left="792" w:hanging="720"/>
        <w:jc w:val="both"/>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 xml:space="preserve">Accomplish a more desirable environment than would otherwise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3"/>
          <w:sz w:val="24"/>
          <w:szCs w:val="24"/>
        </w:rPr>
        <w:t xml:space="preserve">possible, providing a variety of housing and building types, design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proofErr w:type="gramStart"/>
      <w:r w:rsidRPr="00056E50">
        <w:rPr>
          <w:rFonts w:asciiTheme="minorHAnsi" w:eastAsia="Tahoma" w:hAnsiTheme="minorHAnsi" w:cstheme="minorHAnsi"/>
          <w:bCs/>
          <w:color w:val="000000"/>
          <w:spacing w:val="3"/>
          <w:sz w:val="24"/>
          <w:szCs w:val="24"/>
        </w:rPr>
        <w:t>arrangements;</w:t>
      </w:r>
      <w:proofErr w:type="gramEnd"/>
    </w:p>
    <w:p w14:paraId="6B9A8E63" w14:textId="77777777" w:rsidR="002802F0" w:rsidRPr="00056E50" w:rsidRDefault="002155B9" w:rsidP="002155B9">
      <w:pPr>
        <w:numPr>
          <w:ilvl w:val="0"/>
          <w:numId w:val="64"/>
        </w:numPr>
        <w:tabs>
          <w:tab w:val="clear" w:pos="720"/>
          <w:tab w:val="left" w:pos="792"/>
        </w:tabs>
        <w:spacing w:before="241" w:line="254"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Provide for an efficient use of land, which can result in smaller networks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of utilities and streets and thereby lower housing </w:t>
      </w:r>
      <w:proofErr w:type="gramStart"/>
      <w:r w:rsidRPr="00056E50">
        <w:rPr>
          <w:rFonts w:asciiTheme="minorHAnsi" w:eastAsia="Tahoma" w:hAnsiTheme="minorHAnsi" w:cstheme="minorHAnsi"/>
          <w:bCs/>
          <w:color w:val="000000"/>
          <w:sz w:val="24"/>
          <w:szCs w:val="24"/>
        </w:rPr>
        <w:t>costs;</w:t>
      </w:r>
      <w:proofErr w:type="gramEnd"/>
    </w:p>
    <w:p w14:paraId="6B9A8E64" w14:textId="77777777" w:rsidR="002802F0" w:rsidRPr="00056E50" w:rsidRDefault="002155B9" w:rsidP="002155B9">
      <w:pPr>
        <w:numPr>
          <w:ilvl w:val="0"/>
          <w:numId w:val="64"/>
        </w:numPr>
        <w:tabs>
          <w:tab w:val="clear" w:pos="720"/>
          <w:tab w:val="left" w:pos="792"/>
        </w:tabs>
        <w:spacing w:before="252" w:line="252"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Enhance the appearance of neighborhoods through the preservation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natural features, the provision of underground utilities, and the provision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recreational and open space area; and</w:t>
      </w:r>
    </w:p>
    <w:p w14:paraId="263F614C" w14:textId="77777777" w:rsidR="003D1EE6" w:rsidRPr="003D1EE6" w:rsidRDefault="002155B9" w:rsidP="003D1EE6">
      <w:pPr>
        <w:numPr>
          <w:ilvl w:val="0"/>
          <w:numId w:val="64"/>
        </w:numPr>
        <w:tabs>
          <w:tab w:val="clear" w:pos="720"/>
        </w:tabs>
        <w:spacing w:before="2" w:line="503" w:lineRule="exact"/>
        <w:ind w:left="792" w:right="1080" w:hanging="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Provide an opportunity for new approaches to home ownership. </w:t>
      </w:r>
      <w:r w:rsidRPr="00056E50">
        <w:rPr>
          <w:rFonts w:asciiTheme="minorHAnsi" w:eastAsia="Times New Roman" w:hAnsiTheme="minorHAnsi" w:cstheme="minorHAnsi"/>
          <w:bCs/>
          <w:color w:val="000000"/>
          <w:sz w:val="24"/>
          <w:szCs w:val="24"/>
        </w:rPr>
        <w:t xml:space="preserve"> </w:t>
      </w:r>
    </w:p>
    <w:p w14:paraId="6B9A8E65" w14:textId="11BB5004" w:rsidR="002802F0" w:rsidRPr="00056E50" w:rsidRDefault="002155B9" w:rsidP="003D1EE6">
      <w:pPr>
        <w:tabs>
          <w:tab w:val="left" w:pos="720"/>
        </w:tabs>
        <w:spacing w:before="2" w:line="503" w:lineRule="exact"/>
        <w:ind w:left="72"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u w:val="single"/>
        </w:rPr>
        <w:t>1</w:t>
      </w:r>
      <w:r w:rsidR="00915A5B">
        <w:rPr>
          <w:rFonts w:asciiTheme="minorHAnsi" w:eastAsia="Tahoma" w:hAnsiTheme="minorHAnsi" w:cstheme="minorHAnsi"/>
          <w:bCs/>
          <w:color w:val="000000"/>
          <w:sz w:val="24"/>
          <w:szCs w:val="24"/>
          <w:u w:val="single"/>
        </w:rPr>
        <w:t>5</w:t>
      </w:r>
      <w:r w:rsidRPr="00056E50">
        <w:rPr>
          <w:rFonts w:asciiTheme="minorHAnsi" w:eastAsia="Tahoma" w:hAnsiTheme="minorHAnsi" w:cstheme="minorHAnsi"/>
          <w:bCs/>
          <w:color w:val="000000"/>
          <w:sz w:val="24"/>
          <w:szCs w:val="24"/>
          <w:u w:val="single"/>
        </w:rPr>
        <w:t xml:space="preserve">.2 Application Requirements </w:t>
      </w:r>
    </w:p>
    <w:p w14:paraId="6B9A8E66" w14:textId="591A9E32" w:rsidR="002802F0" w:rsidRPr="00056E50" w:rsidRDefault="002155B9">
      <w:pPr>
        <w:spacing w:before="262" w:line="247" w:lineRule="exact"/>
        <w:ind w:left="72"/>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An application for a Zoning </w:t>
      </w:r>
      <w:r w:rsidR="00387C51">
        <w:rPr>
          <w:rFonts w:asciiTheme="minorHAnsi" w:eastAsia="Tahoma" w:hAnsiTheme="minorHAnsi" w:cstheme="minorHAnsi"/>
          <w:bCs/>
          <w:color w:val="000000"/>
          <w:spacing w:val="8"/>
          <w:sz w:val="24"/>
          <w:szCs w:val="24"/>
        </w:rPr>
        <w:t>Permit</w:t>
      </w:r>
      <w:r w:rsidR="00387C51" w:rsidRPr="00056E50">
        <w:rPr>
          <w:rFonts w:asciiTheme="minorHAnsi" w:eastAsia="Tahoma" w:hAnsiTheme="minorHAnsi" w:cstheme="minorHAnsi"/>
          <w:bCs/>
          <w:color w:val="000000"/>
          <w:spacing w:val="8"/>
          <w:sz w:val="24"/>
          <w:szCs w:val="24"/>
        </w:rPr>
        <w:t xml:space="preserve"> </w:t>
      </w:r>
      <w:r w:rsidRPr="00056E50">
        <w:rPr>
          <w:rFonts w:asciiTheme="minorHAnsi" w:eastAsia="Tahoma" w:hAnsiTheme="minorHAnsi" w:cstheme="minorHAnsi"/>
          <w:bCs/>
          <w:color w:val="000000"/>
          <w:spacing w:val="8"/>
          <w:sz w:val="24"/>
          <w:szCs w:val="24"/>
        </w:rPr>
        <w:t xml:space="preserve">for a Planned Residential Development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shall be accompanied by three (3) copies of a Development Plan. One copy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shall be returned to the owner or developer, one copy shall be kept at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Town Hall for public view, and one copy shall be sent to the Inspections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Department.</w:t>
      </w:r>
    </w:p>
    <w:p w14:paraId="6B9A8E67" w14:textId="77777777" w:rsidR="002802F0" w:rsidRPr="00056E50" w:rsidRDefault="002155B9">
      <w:pPr>
        <w:spacing w:before="215" w:line="304" w:lineRule="exact"/>
        <w:ind w:left="792"/>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The Development Plan shall include the following information:</w:t>
      </w:r>
    </w:p>
    <w:p w14:paraId="6B9A8E68" w14:textId="77777777" w:rsidR="002802F0" w:rsidRPr="00056E50" w:rsidRDefault="002155B9" w:rsidP="002155B9">
      <w:pPr>
        <w:numPr>
          <w:ilvl w:val="0"/>
          <w:numId w:val="65"/>
        </w:numPr>
        <w:tabs>
          <w:tab w:val="clear" w:pos="720"/>
          <w:tab w:val="left" w:pos="792"/>
        </w:tabs>
        <w:spacing w:before="258" w:line="238"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name of the development, the names and addresses of the owner(s)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the designer of the development.</w:t>
      </w:r>
    </w:p>
    <w:p w14:paraId="6B9A8E69" w14:textId="77777777" w:rsidR="002802F0" w:rsidRPr="00056E50" w:rsidRDefault="002155B9" w:rsidP="002155B9">
      <w:pPr>
        <w:numPr>
          <w:ilvl w:val="0"/>
          <w:numId w:val="65"/>
        </w:numPr>
        <w:tabs>
          <w:tab w:val="clear" w:pos="720"/>
          <w:tab w:val="left" w:pos="792"/>
        </w:tabs>
        <w:spacing w:before="193" w:line="297" w:lineRule="exact"/>
        <w:ind w:left="792" w:hanging="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Date, approximate north arrow, and scale.</w:t>
      </w:r>
    </w:p>
    <w:p w14:paraId="6B9A8E6A" w14:textId="77777777" w:rsidR="002802F0" w:rsidRPr="00056E50" w:rsidRDefault="002155B9" w:rsidP="002155B9">
      <w:pPr>
        <w:numPr>
          <w:ilvl w:val="0"/>
          <w:numId w:val="65"/>
        </w:numPr>
        <w:tabs>
          <w:tab w:val="clear" w:pos="720"/>
          <w:tab w:val="left" w:pos="792"/>
        </w:tabs>
        <w:spacing w:before="271" w:line="238" w:lineRule="exact"/>
        <w:ind w:left="792" w:hanging="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The boundary line of the tract, with accurate linear and angular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dimensions, drawn to scale and the area of the development in square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feet or acres.</w:t>
      </w:r>
    </w:p>
    <w:p w14:paraId="6B9A8E6B" w14:textId="2E5E71BD" w:rsidR="002802F0" w:rsidRPr="00056E50" w:rsidRDefault="002802F0">
      <w:pPr>
        <w:spacing w:before="244" w:line="289" w:lineRule="exact"/>
        <w:ind w:left="72"/>
        <w:jc w:val="center"/>
        <w:textAlignment w:val="baseline"/>
        <w:rPr>
          <w:rFonts w:asciiTheme="minorHAnsi" w:eastAsia="Tahoma" w:hAnsiTheme="minorHAnsi" w:cstheme="minorHAnsi"/>
          <w:b/>
          <w:color w:val="000000"/>
          <w:spacing w:val="34"/>
          <w:sz w:val="24"/>
          <w:szCs w:val="24"/>
        </w:rPr>
      </w:pPr>
    </w:p>
    <w:p w14:paraId="6B9A8E6C" w14:textId="77777777" w:rsidR="002802F0" w:rsidRPr="00056E50" w:rsidRDefault="002802F0">
      <w:pPr>
        <w:rPr>
          <w:rFonts w:asciiTheme="minorHAnsi" w:hAnsiTheme="minorHAnsi" w:cstheme="minorHAnsi"/>
          <w:sz w:val="24"/>
          <w:szCs w:val="24"/>
        </w:rPr>
        <w:sectPr w:rsidR="002802F0" w:rsidRPr="00056E50" w:rsidSect="00C91B29">
          <w:pgSz w:w="12240" w:h="15869"/>
          <w:pgMar w:top="1080" w:right="1620" w:bottom="1033" w:left="2027" w:header="720" w:footer="720" w:gutter="0"/>
          <w:cols w:space="720"/>
        </w:sectPr>
      </w:pPr>
    </w:p>
    <w:p w14:paraId="6B9A8E6D" w14:textId="6D33BA67" w:rsidR="002802F0" w:rsidRPr="00056E50" w:rsidRDefault="002155B9" w:rsidP="002155B9">
      <w:pPr>
        <w:numPr>
          <w:ilvl w:val="0"/>
          <w:numId w:val="66"/>
        </w:numPr>
        <w:tabs>
          <w:tab w:val="clear" w:pos="720"/>
          <w:tab w:val="left" w:pos="864"/>
        </w:tabs>
        <w:spacing w:before="528" w:line="251" w:lineRule="exact"/>
        <w:ind w:left="864" w:hanging="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lastRenderedPageBreak/>
        <w:t xml:space="preserve">The locations of existing and platted property lines, streets, </w:t>
      </w:r>
      <w:r w:rsidR="003D1EE6" w:rsidRPr="00056E50">
        <w:rPr>
          <w:rFonts w:asciiTheme="minorHAnsi" w:eastAsia="Tahoma" w:hAnsiTheme="minorHAnsi" w:cstheme="minorHAnsi"/>
          <w:bCs/>
          <w:color w:val="000000"/>
          <w:spacing w:val="7"/>
          <w:sz w:val="24"/>
          <w:szCs w:val="24"/>
        </w:rPr>
        <w:t>buildin</w:t>
      </w:r>
      <w:r w:rsidR="003D1EE6">
        <w:rPr>
          <w:rFonts w:asciiTheme="minorHAnsi" w:eastAsia="Tahoma" w:hAnsiTheme="minorHAnsi" w:cstheme="minorHAnsi"/>
          <w:bCs/>
          <w:color w:val="000000"/>
          <w:spacing w:val="7"/>
          <w:sz w:val="24"/>
          <w:szCs w:val="24"/>
        </w:rPr>
        <w:t>g</w:t>
      </w:r>
      <w:r w:rsidR="003D1EE6" w:rsidRPr="00056E50">
        <w:rPr>
          <w:rFonts w:asciiTheme="minorHAnsi" w:eastAsia="Tahoma" w:hAnsiTheme="minorHAnsi" w:cstheme="minorHAnsi"/>
          <w:bCs/>
          <w:color w:val="000000"/>
          <w:spacing w:val="7"/>
          <w:sz w:val="24"/>
          <w:szCs w:val="24"/>
        </w:rPr>
        <w:t>s</w:t>
      </w:r>
      <w:r w:rsidRPr="00056E50">
        <w:rPr>
          <w:rFonts w:asciiTheme="minorHAnsi" w:eastAsia="Tahoma" w:hAnsiTheme="minorHAnsi" w:cstheme="minorHAnsi"/>
          <w:bCs/>
          <w:color w:val="000000"/>
          <w:spacing w:val="7"/>
          <w:sz w:val="24"/>
          <w:szCs w:val="24"/>
        </w:rPr>
        <w:t xml:space="preserve">, </w:t>
      </w:r>
      <w:proofErr w:type="gramStart"/>
      <w:r w:rsidRPr="00056E50">
        <w:rPr>
          <w:rFonts w:asciiTheme="minorHAnsi" w:eastAsia="Tahoma" w:hAnsiTheme="minorHAnsi" w:cstheme="minorHAnsi"/>
          <w:bCs/>
          <w:color w:val="000000"/>
          <w:spacing w:val="7"/>
          <w:sz w:val="24"/>
          <w:szCs w:val="24"/>
        </w:rPr>
        <w:t xml:space="preserve">water </w:t>
      </w:r>
      <w:r w:rsidRPr="00056E50">
        <w:rPr>
          <w:rFonts w:asciiTheme="minorHAnsi" w:eastAsia="Times New Roman" w:hAnsiTheme="minorHAnsi" w:cstheme="minorHAnsi"/>
          <w:bCs/>
          <w:color w:val="000000"/>
          <w:sz w:val="24"/>
          <w:szCs w:val="24"/>
        </w:rPr>
        <w:t xml:space="preserve"> </w:t>
      </w:r>
      <w:r w:rsidRPr="00056E50">
        <w:rPr>
          <w:rFonts w:asciiTheme="minorHAnsi" w:eastAsia="Tahoma" w:hAnsiTheme="minorHAnsi" w:cstheme="minorHAnsi"/>
          <w:bCs/>
          <w:color w:val="000000"/>
          <w:spacing w:val="7"/>
          <w:sz w:val="24"/>
          <w:szCs w:val="24"/>
        </w:rPr>
        <w:t>courses</w:t>
      </w:r>
      <w:proofErr w:type="gramEnd"/>
      <w:r w:rsidRPr="00056E50">
        <w:rPr>
          <w:rFonts w:asciiTheme="minorHAnsi" w:eastAsia="Tahoma" w:hAnsiTheme="minorHAnsi" w:cstheme="minorHAnsi"/>
          <w:bCs/>
          <w:color w:val="000000"/>
          <w:spacing w:val="7"/>
          <w:sz w:val="24"/>
          <w:szCs w:val="24"/>
        </w:rPr>
        <w:t xml:space="preserve">, railroads, bridges, water mains, sewers, culverts, drain pipes,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any utility easements. The Zoning Administrator may require similar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information to be shown on the proposed boundaries. The names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adjoining subdivisions or the names of recorded owners of adjoining parcels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of unsubdivided land shall also be indicated.</w:t>
      </w:r>
    </w:p>
    <w:p w14:paraId="6B9A8E6E" w14:textId="1CA7231E" w:rsidR="002802F0" w:rsidRPr="00056E50" w:rsidRDefault="002155B9" w:rsidP="002155B9">
      <w:pPr>
        <w:numPr>
          <w:ilvl w:val="0"/>
          <w:numId w:val="66"/>
        </w:numPr>
        <w:tabs>
          <w:tab w:val="clear" w:pos="720"/>
          <w:tab w:val="left" w:pos="864"/>
        </w:tabs>
        <w:spacing w:before="249" w:line="251" w:lineRule="exact"/>
        <w:ind w:left="864" w:hanging="720"/>
        <w:jc w:val="both"/>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The names, proposed </w:t>
      </w:r>
      <w:proofErr w:type="gramStart"/>
      <w:r w:rsidRPr="00056E50">
        <w:rPr>
          <w:rFonts w:asciiTheme="minorHAnsi" w:eastAsia="Tahoma" w:hAnsiTheme="minorHAnsi" w:cstheme="minorHAnsi"/>
          <w:bCs/>
          <w:color w:val="000000"/>
          <w:spacing w:val="5"/>
          <w:sz w:val="24"/>
          <w:szCs w:val="24"/>
        </w:rPr>
        <w:t>location</w:t>
      </w:r>
      <w:proofErr w:type="gramEnd"/>
      <w:r w:rsidRPr="00056E50">
        <w:rPr>
          <w:rFonts w:asciiTheme="minorHAnsi" w:eastAsia="Tahoma" w:hAnsiTheme="minorHAnsi" w:cstheme="minorHAnsi"/>
          <w:bCs/>
          <w:color w:val="000000"/>
          <w:spacing w:val="5"/>
          <w:sz w:val="24"/>
          <w:szCs w:val="24"/>
        </w:rPr>
        <w:t xml:space="preserve"> and approximate dimensions of proposed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streets, alleys, driveways, entrances, exits, walkways, easements, recreation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areas, parks and open spaces, reservations, individual lots, approximate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building locations,</w:t>
      </w:r>
      <w:ins w:id="31" w:author="Carrie Frazier" w:date="2021-02-24T08:28:00Z">
        <w:r w:rsidR="003D1EE6">
          <w:rPr>
            <w:rFonts w:asciiTheme="minorHAnsi" w:eastAsia="Tahoma" w:hAnsiTheme="minorHAnsi" w:cstheme="minorHAnsi"/>
            <w:bCs/>
            <w:color w:val="000000"/>
            <w:spacing w:val="5"/>
            <w:sz w:val="24"/>
            <w:szCs w:val="24"/>
          </w:rPr>
          <w:t xml:space="preserve"> </w:t>
        </w:r>
      </w:ins>
      <w:r w:rsidRPr="00056E50">
        <w:rPr>
          <w:rFonts w:asciiTheme="minorHAnsi" w:eastAsia="Tahoma" w:hAnsiTheme="minorHAnsi" w:cstheme="minorHAnsi"/>
          <w:bCs/>
          <w:color w:val="000000"/>
          <w:spacing w:val="5"/>
          <w:sz w:val="24"/>
          <w:szCs w:val="24"/>
        </w:rPr>
        <w:t xml:space="preserve">parking areas, and setbacks within the development.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locations, dimensions and types of all buffers which must meet the</w:t>
      </w:r>
      <w:r w:rsidR="003D1EE6">
        <w:rPr>
          <w:rFonts w:asciiTheme="minorHAnsi" w:eastAsia="Tahoma" w:hAnsiTheme="minorHAnsi" w:cstheme="minorHAnsi"/>
          <w:bCs/>
          <w:color w:val="000000"/>
          <w:spacing w:val="5"/>
          <w:sz w:val="24"/>
          <w:szCs w:val="24"/>
        </w:rPr>
        <w:t xml:space="preserve"> requirements detailed in Section 13.  In all cases the proposed characteristics shall be shown in a manner that shall distinguish them clearly from the existing characteristics of the land.</w:t>
      </w:r>
    </w:p>
    <w:p w14:paraId="6B9A8E70" w14:textId="77777777" w:rsidR="002802F0" w:rsidRPr="00056E50" w:rsidRDefault="002155B9" w:rsidP="002155B9">
      <w:pPr>
        <w:numPr>
          <w:ilvl w:val="0"/>
          <w:numId w:val="66"/>
        </w:numPr>
        <w:tabs>
          <w:tab w:val="clear" w:pos="720"/>
          <w:tab w:val="left" w:pos="864"/>
        </w:tabs>
        <w:spacing w:before="248" w:line="251" w:lineRule="exact"/>
        <w:ind w:left="864" w:hanging="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When deemed necessary by the Zoning Administrator, profiles of 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proposed public or private streets or drives, showing natural and finished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grades drawn to a scale of not less than 1" = 40' horizontal and 1" =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4' vertical.</w:t>
      </w:r>
    </w:p>
    <w:p w14:paraId="6B9A8E71" w14:textId="77777777" w:rsidR="002802F0" w:rsidRPr="00056E50" w:rsidRDefault="002155B9" w:rsidP="002155B9">
      <w:pPr>
        <w:numPr>
          <w:ilvl w:val="0"/>
          <w:numId w:val="66"/>
        </w:numPr>
        <w:tabs>
          <w:tab w:val="clear" w:pos="720"/>
          <w:tab w:val="left" w:pos="864"/>
        </w:tabs>
        <w:spacing w:before="257" w:line="251" w:lineRule="exact"/>
        <w:ind w:left="864" w:hanging="72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Plans of proposed utility layouts (sewer lines, septic tank locations, septic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tank </w:t>
      </w:r>
      <w:proofErr w:type="spellStart"/>
      <w:r w:rsidRPr="00056E50">
        <w:rPr>
          <w:rFonts w:asciiTheme="minorHAnsi" w:eastAsia="Tahoma" w:hAnsiTheme="minorHAnsi" w:cstheme="minorHAnsi"/>
          <w:bCs/>
          <w:color w:val="000000"/>
          <w:spacing w:val="6"/>
          <w:sz w:val="24"/>
          <w:szCs w:val="24"/>
        </w:rPr>
        <w:t>drainfields</w:t>
      </w:r>
      <w:proofErr w:type="spellEnd"/>
      <w:r w:rsidRPr="00056E50">
        <w:rPr>
          <w:rFonts w:asciiTheme="minorHAnsi" w:eastAsia="Tahoma" w:hAnsiTheme="minorHAnsi" w:cstheme="minorHAnsi"/>
          <w:bCs/>
          <w:color w:val="000000"/>
          <w:spacing w:val="6"/>
          <w:sz w:val="24"/>
          <w:szCs w:val="24"/>
        </w:rPr>
        <w:t xml:space="preserve">, water lines, and storm drainage) showing feasible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connections to existing and proposed utility systems to be prepared by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civil engineer, registered land surveyor, or registered professional engineer.</w:t>
      </w:r>
    </w:p>
    <w:p w14:paraId="6B9A8E72" w14:textId="7483043D" w:rsidR="002802F0" w:rsidRPr="00056E50" w:rsidRDefault="002155B9" w:rsidP="002155B9">
      <w:pPr>
        <w:numPr>
          <w:ilvl w:val="0"/>
          <w:numId w:val="66"/>
        </w:numPr>
        <w:tabs>
          <w:tab w:val="clear" w:pos="720"/>
          <w:tab w:val="left" w:pos="864"/>
        </w:tabs>
        <w:spacing w:before="246" w:line="238" w:lineRule="exact"/>
        <w:ind w:left="864" w:hanging="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Proposed storm drainage including all proposed grading and sewer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installations which may be deemed necessary to </w:t>
      </w:r>
      <w:r w:rsidR="00057C7E">
        <w:rPr>
          <w:rFonts w:asciiTheme="minorHAnsi" w:eastAsia="Tahoma" w:hAnsiTheme="minorHAnsi" w:cstheme="minorHAnsi"/>
          <w:bCs/>
          <w:color w:val="000000"/>
          <w:spacing w:val="13"/>
          <w:sz w:val="24"/>
          <w:szCs w:val="24"/>
        </w:rPr>
        <w:t>ensure</w:t>
      </w:r>
      <w:r w:rsidR="00057C7E" w:rsidRPr="00056E50">
        <w:rPr>
          <w:rFonts w:asciiTheme="minorHAnsi" w:eastAsia="Tahoma" w:hAnsiTheme="minorHAnsi" w:cstheme="minorHAnsi"/>
          <w:bCs/>
          <w:color w:val="000000"/>
          <w:spacing w:val="13"/>
          <w:sz w:val="24"/>
          <w:szCs w:val="24"/>
        </w:rPr>
        <w:t xml:space="preserve"> </w:t>
      </w:r>
      <w:r w:rsidRPr="00056E50">
        <w:rPr>
          <w:rFonts w:asciiTheme="minorHAnsi" w:eastAsia="Tahoma" w:hAnsiTheme="minorHAnsi" w:cstheme="minorHAnsi"/>
          <w:bCs/>
          <w:color w:val="000000"/>
          <w:spacing w:val="13"/>
          <w:sz w:val="24"/>
          <w:szCs w:val="24"/>
        </w:rPr>
        <w:t xml:space="preserve">proper </w:t>
      </w:r>
      <w:proofErr w:type="gramStart"/>
      <w:r w:rsidRPr="00056E50">
        <w:rPr>
          <w:rFonts w:asciiTheme="minorHAnsi" w:eastAsia="Tahoma" w:hAnsiTheme="minorHAnsi" w:cstheme="minorHAnsi"/>
          <w:bCs/>
          <w:color w:val="000000"/>
          <w:spacing w:val="13"/>
          <w:sz w:val="24"/>
          <w:szCs w:val="24"/>
        </w:rPr>
        <w:t>drainage</w:t>
      </w:r>
      <w:proofErr w:type="gramEnd"/>
    </w:p>
    <w:p w14:paraId="6B9A8E73" w14:textId="3A3AE40A" w:rsidR="002802F0" w:rsidRPr="00056E50" w:rsidRDefault="002155B9">
      <w:pPr>
        <w:tabs>
          <w:tab w:val="right" w:pos="9432"/>
        </w:tabs>
        <w:spacing w:line="261" w:lineRule="exact"/>
        <w:ind w:left="864"/>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and the elimination of ponding.</w:t>
      </w:r>
      <w:r w:rsidR="00057C7E">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Proper drainage requires a storm </w:t>
      </w:r>
      <w:r w:rsidRPr="00056E50">
        <w:rPr>
          <w:rFonts w:asciiTheme="minorHAnsi" w:eastAsia="Tahoma" w:hAnsiTheme="minorHAnsi" w:cstheme="minorHAnsi"/>
          <w:bCs/>
          <w:color w:val="000000"/>
          <w:sz w:val="24"/>
          <w:szCs w:val="24"/>
        </w:rPr>
        <w:br/>
        <w:t>drainage capacity to the ten (10) year storm level.</w:t>
      </w:r>
    </w:p>
    <w:p w14:paraId="0F088E12" w14:textId="6E01CB98" w:rsidR="00AC5CAD" w:rsidRDefault="002155B9" w:rsidP="002B7390">
      <w:pPr>
        <w:numPr>
          <w:ilvl w:val="0"/>
          <w:numId w:val="66"/>
        </w:numPr>
        <w:tabs>
          <w:tab w:val="clear" w:pos="720"/>
        </w:tabs>
        <w:spacing w:before="256" w:line="251" w:lineRule="exact"/>
        <w:ind w:left="900"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Statement as to ownership of streets, alleys, and pedestrian ways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responsibility for maintenance thereof.</w:t>
      </w:r>
    </w:p>
    <w:p w14:paraId="56384B86" w14:textId="53B1060A" w:rsidR="003D1EE6" w:rsidRDefault="002B7390" w:rsidP="004D571C">
      <w:pPr>
        <w:tabs>
          <w:tab w:val="left" w:pos="864"/>
        </w:tabs>
        <w:spacing w:before="256" w:after="100" w:afterAutospacing="1"/>
        <w:ind w:left="810" w:hanging="666"/>
        <w:jc w:val="both"/>
        <w:textAlignment w:val="baseline"/>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10"/>
          <w:sz w:val="24"/>
          <w:szCs w:val="24"/>
        </w:rPr>
        <w:tab/>
      </w:r>
      <w:r w:rsidR="002155B9" w:rsidRPr="00AC5CAD">
        <w:rPr>
          <w:rFonts w:asciiTheme="minorHAnsi" w:eastAsia="Tahoma" w:hAnsiTheme="minorHAnsi" w:cstheme="minorHAnsi"/>
          <w:bCs/>
          <w:color w:val="000000"/>
          <w:spacing w:val="10"/>
          <w:sz w:val="24"/>
          <w:szCs w:val="24"/>
        </w:rPr>
        <w:t xml:space="preserve">Where public water or public sewer is not available, a written statement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 xml:space="preserve">from the County Health Department shall be submitted with the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 xml:space="preserve">Development Plan indicating that the development has adequate land area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 xml:space="preserve">and suitable soils and topography to accommodate the proposed methods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of water supply and sewage disposal.</w:t>
      </w:r>
    </w:p>
    <w:p w14:paraId="7D5CEB6E" w14:textId="61469E0E" w:rsidR="003D1EE6" w:rsidRPr="003D1EE6" w:rsidRDefault="003D1EE6" w:rsidP="00AC5CAD">
      <w:pPr>
        <w:spacing w:before="278" w:line="242" w:lineRule="exact"/>
        <w:jc w:val="both"/>
        <w:textAlignment w:val="baseline"/>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8"/>
          <w:sz w:val="24"/>
          <w:szCs w:val="24"/>
          <w:u w:val="single"/>
        </w:rPr>
        <w:t>1</w:t>
      </w:r>
      <w:r w:rsidR="00C808C3">
        <w:rPr>
          <w:rFonts w:asciiTheme="minorHAnsi" w:eastAsia="Tahoma" w:hAnsiTheme="minorHAnsi" w:cstheme="minorHAnsi"/>
          <w:bCs/>
          <w:color w:val="000000"/>
          <w:spacing w:val="8"/>
          <w:sz w:val="24"/>
          <w:szCs w:val="24"/>
          <w:u w:val="single"/>
        </w:rPr>
        <w:t>5</w:t>
      </w:r>
      <w:r>
        <w:rPr>
          <w:rFonts w:asciiTheme="minorHAnsi" w:eastAsia="Tahoma" w:hAnsiTheme="minorHAnsi" w:cstheme="minorHAnsi"/>
          <w:bCs/>
          <w:color w:val="000000"/>
          <w:spacing w:val="8"/>
          <w:sz w:val="24"/>
          <w:szCs w:val="24"/>
          <w:u w:val="single"/>
        </w:rPr>
        <w:t>.3 Conformity of Plan</w:t>
      </w:r>
    </w:p>
    <w:p w14:paraId="6B9A8E78" w14:textId="76E15DD9" w:rsidR="00057C7E" w:rsidRPr="00056E50" w:rsidRDefault="00057C7E" w:rsidP="00AC5CAD">
      <w:pPr>
        <w:spacing w:before="278" w:line="242" w:lineRule="exact"/>
        <w:jc w:val="both"/>
        <w:textAlignment w:val="baseline"/>
        <w:rPr>
          <w:rFonts w:asciiTheme="minorHAnsi" w:hAnsiTheme="minorHAnsi" w:cstheme="minorHAnsi"/>
          <w:sz w:val="24"/>
          <w:szCs w:val="24"/>
        </w:rPr>
        <w:sectPr w:rsidR="00057C7E" w:rsidRPr="00056E50" w:rsidSect="00C91B29">
          <w:pgSz w:w="12240" w:h="15890"/>
          <w:pgMar w:top="300" w:right="1620" w:bottom="1094" w:left="1922" w:header="720" w:footer="720" w:gutter="0"/>
          <w:cols w:space="720"/>
        </w:sectPr>
      </w:pPr>
      <w:r>
        <w:rPr>
          <w:rFonts w:asciiTheme="minorHAnsi" w:eastAsia="Tahoma" w:hAnsiTheme="minorHAnsi" w:cstheme="minorHAnsi"/>
          <w:bCs/>
          <w:color w:val="000000"/>
          <w:spacing w:val="8"/>
          <w:sz w:val="24"/>
          <w:szCs w:val="24"/>
        </w:rPr>
        <w:t xml:space="preserve">Approval and any subsequent modification of the Development Plan shall be made in accordance with the provisions of Section </w:t>
      </w:r>
      <w:r w:rsidR="007B4681">
        <w:rPr>
          <w:rFonts w:asciiTheme="minorHAnsi" w:eastAsia="Tahoma" w:hAnsiTheme="minorHAnsi" w:cstheme="minorHAnsi"/>
          <w:bCs/>
          <w:color w:val="000000"/>
          <w:spacing w:val="8"/>
          <w:sz w:val="24"/>
          <w:szCs w:val="24"/>
        </w:rPr>
        <w:t>6.4.C</w:t>
      </w:r>
      <w:r w:rsidR="002C4A58">
        <w:rPr>
          <w:rFonts w:asciiTheme="minorHAnsi" w:eastAsia="Tahoma" w:hAnsiTheme="minorHAnsi" w:cstheme="minorHAnsi"/>
          <w:bCs/>
          <w:color w:val="000000"/>
          <w:spacing w:val="8"/>
          <w:sz w:val="24"/>
          <w:szCs w:val="24"/>
        </w:rPr>
        <w:t>, Special Use Permit,</w:t>
      </w:r>
      <w:r>
        <w:rPr>
          <w:rFonts w:asciiTheme="minorHAnsi" w:eastAsia="Tahoma" w:hAnsiTheme="minorHAnsi" w:cstheme="minorHAnsi"/>
          <w:bCs/>
          <w:color w:val="000000"/>
          <w:spacing w:val="8"/>
          <w:sz w:val="24"/>
          <w:szCs w:val="24"/>
        </w:rPr>
        <w:t xml:space="preserve"> herein.</w:t>
      </w:r>
    </w:p>
    <w:p w14:paraId="6B9A8E7A" w14:textId="77777777" w:rsidR="002802F0" w:rsidRPr="00056E50" w:rsidRDefault="002802F0" w:rsidP="00AC5CAD">
      <w:pPr>
        <w:rPr>
          <w:rFonts w:asciiTheme="minorHAnsi" w:hAnsiTheme="minorHAnsi" w:cstheme="minorHAnsi"/>
          <w:sz w:val="24"/>
          <w:szCs w:val="24"/>
        </w:rPr>
        <w:sectPr w:rsidR="002802F0" w:rsidRPr="00056E50" w:rsidSect="00C91B29">
          <w:type w:val="continuous"/>
          <w:pgSz w:w="12240" w:h="15890"/>
          <w:pgMar w:top="300" w:right="1620" w:bottom="1094" w:left="1969" w:header="720" w:footer="720" w:gutter="0"/>
          <w:cols w:space="720"/>
        </w:sectPr>
      </w:pPr>
    </w:p>
    <w:p w14:paraId="6B9A8E7B" w14:textId="14A9B9C7" w:rsidR="002802F0" w:rsidRPr="00915A5B" w:rsidRDefault="002155B9" w:rsidP="00C91B29">
      <w:pPr>
        <w:spacing w:line="289" w:lineRule="exact"/>
        <w:ind w:right="720"/>
        <w:textAlignment w:val="baseline"/>
        <w:rPr>
          <w:rFonts w:asciiTheme="minorHAnsi" w:eastAsia="Tahoma" w:hAnsiTheme="minorHAnsi" w:cstheme="minorHAnsi"/>
          <w:bCs/>
          <w:color w:val="000000"/>
          <w:spacing w:val="8"/>
          <w:sz w:val="24"/>
          <w:szCs w:val="24"/>
          <w:u w:val="single"/>
        </w:rPr>
      </w:pPr>
      <w:r w:rsidRPr="00915A5B">
        <w:rPr>
          <w:rFonts w:asciiTheme="minorHAnsi" w:eastAsia="Tahoma" w:hAnsiTheme="minorHAnsi" w:cstheme="minorHAnsi"/>
          <w:bCs/>
          <w:color w:val="000000"/>
          <w:spacing w:val="8"/>
          <w:sz w:val="24"/>
          <w:szCs w:val="24"/>
          <w:u w:val="single"/>
        </w:rPr>
        <w:lastRenderedPageBreak/>
        <w:t>1</w:t>
      </w:r>
      <w:r w:rsidR="00C808C3" w:rsidRPr="00915A5B">
        <w:rPr>
          <w:rFonts w:asciiTheme="minorHAnsi" w:eastAsia="Tahoma" w:hAnsiTheme="minorHAnsi" w:cstheme="minorHAnsi"/>
          <w:bCs/>
          <w:color w:val="000000"/>
          <w:spacing w:val="8"/>
          <w:sz w:val="24"/>
          <w:szCs w:val="24"/>
          <w:u w:val="single"/>
        </w:rPr>
        <w:t>5</w:t>
      </w:r>
      <w:r w:rsidRPr="00915A5B">
        <w:rPr>
          <w:rFonts w:asciiTheme="minorHAnsi" w:eastAsia="Tahoma" w:hAnsiTheme="minorHAnsi" w:cstheme="minorHAnsi"/>
          <w:bCs/>
          <w:color w:val="000000"/>
          <w:spacing w:val="8"/>
          <w:sz w:val="24"/>
          <w:szCs w:val="24"/>
          <w:u w:val="single"/>
        </w:rPr>
        <w:t xml:space="preserve">.4 Development Standards </w:t>
      </w:r>
    </w:p>
    <w:p w14:paraId="6B9A8E7C" w14:textId="77777777" w:rsidR="002802F0" w:rsidRPr="00056E50" w:rsidRDefault="002155B9" w:rsidP="00C91B29">
      <w:pPr>
        <w:tabs>
          <w:tab w:val="left" w:pos="720"/>
        </w:tabs>
        <w:spacing w:before="207" w:line="297" w:lineRule="exact"/>
        <w:ind w:right="720"/>
        <w:textAlignment w:val="baseline"/>
        <w:rPr>
          <w:rFonts w:asciiTheme="minorHAnsi" w:eastAsia="Tahoma" w:hAnsiTheme="minorHAnsi" w:cstheme="minorHAnsi"/>
          <w:bCs/>
          <w:color w:val="000000"/>
          <w:spacing w:val="5"/>
          <w:sz w:val="24"/>
          <w:szCs w:val="24"/>
        </w:rPr>
      </w:pPr>
      <w:r w:rsidRPr="00C42833">
        <w:rPr>
          <w:rFonts w:asciiTheme="minorHAnsi" w:eastAsia="Tahoma" w:hAnsiTheme="minorHAnsi" w:cstheme="minorHAnsi"/>
          <w:bCs/>
          <w:color w:val="000000"/>
          <w:spacing w:val="5"/>
          <w:sz w:val="24"/>
          <w:szCs w:val="24"/>
        </w:rPr>
        <w:t>A.</w:t>
      </w:r>
      <w:r w:rsidRPr="00056E50">
        <w:rPr>
          <w:rFonts w:asciiTheme="minorHAnsi" w:eastAsia="Tahoma" w:hAnsiTheme="minorHAnsi" w:cstheme="minorHAnsi"/>
          <w:bCs/>
          <w:color w:val="000000"/>
          <w:spacing w:val="5"/>
          <w:sz w:val="24"/>
          <w:szCs w:val="24"/>
        </w:rPr>
        <w:tab/>
      </w:r>
      <w:r w:rsidRPr="00056E50">
        <w:rPr>
          <w:rFonts w:asciiTheme="minorHAnsi" w:eastAsia="Tahoma" w:hAnsiTheme="minorHAnsi" w:cstheme="minorHAnsi"/>
          <w:bCs/>
          <w:color w:val="000000"/>
          <w:spacing w:val="5"/>
          <w:sz w:val="24"/>
          <w:szCs w:val="24"/>
          <w:u w:val="single"/>
        </w:rPr>
        <w:t>Variety of Housing</w:t>
      </w:r>
    </w:p>
    <w:p w14:paraId="6B9A8E7D" w14:textId="77777777" w:rsidR="002802F0" w:rsidRPr="00056E50" w:rsidRDefault="002155B9" w:rsidP="00C91B29">
      <w:pPr>
        <w:spacing w:before="242" w:line="249"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Planned Residential Development is designed to allow a variety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dwelling types and to provide for creative approaches to the development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of land. The following list and definitions </w:t>
      </w:r>
      <w:proofErr w:type="gramStart"/>
      <w:r w:rsidRPr="00056E50">
        <w:rPr>
          <w:rFonts w:asciiTheme="minorHAnsi" w:eastAsia="Tahoma" w:hAnsiTheme="minorHAnsi" w:cstheme="minorHAnsi"/>
          <w:bCs/>
          <w:color w:val="000000"/>
          <w:sz w:val="24"/>
          <w:szCs w:val="24"/>
        </w:rPr>
        <w:t>is</w:t>
      </w:r>
      <w:proofErr w:type="gramEnd"/>
      <w:r w:rsidRPr="00056E50">
        <w:rPr>
          <w:rFonts w:asciiTheme="minorHAnsi" w:eastAsia="Tahoma" w:hAnsiTheme="minorHAnsi" w:cstheme="minorHAnsi"/>
          <w:bCs/>
          <w:color w:val="000000"/>
          <w:sz w:val="24"/>
          <w:szCs w:val="24"/>
        </w:rPr>
        <w:t xml:space="preserve"> an example of some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housing types allowed in a Planned Residential Development.</w:t>
      </w:r>
    </w:p>
    <w:p w14:paraId="6B9A8E7F" w14:textId="28610A89" w:rsidR="002802F0" w:rsidRPr="00C42833" w:rsidRDefault="002155B9" w:rsidP="00C91B29">
      <w:pPr>
        <w:numPr>
          <w:ilvl w:val="0"/>
          <w:numId w:val="68"/>
        </w:numPr>
        <w:tabs>
          <w:tab w:val="clear" w:pos="792"/>
          <w:tab w:val="left" w:pos="1512"/>
        </w:tabs>
        <w:spacing w:before="192" w:line="263" w:lineRule="exact"/>
        <w:ind w:left="1512" w:right="720" w:hanging="792"/>
        <w:jc w:val="both"/>
        <w:textAlignment w:val="baseline"/>
        <w:rPr>
          <w:rFonts w:asciiTheme="minorHAnsi" w:eastAsia="Tahoma" w:hAnsiTheme="minorHAnsi" w:cstheme="minorHAnsi"/>
          <w:bCs/>
          <w:color w:val="000000"/>
          <w:sz w:val="24"/>
          <w:szCs w:val="24"/>
        </w:rPr>
      </w:pPr>
      <w:r w:rsidRPr="00C42833">
        <w:rPr>
          <w:rFonts w:asciiTheme="minorHAnsi" w:eastAsia="Tahoma" w:hAnsiTheme="minorHAnsi" w:cstheme="minorHAnsi"/>
          <w:bCs/>
          <w:color w:val="000000"/>
          <w:spacing w:val="11"/>
          <w:sz w:val="24"/>
          <w:szCs w:val="24"/>
          <w:u w:val="single"/>
        </w:rPr>
        <w:t>Lot-Line House</w:t>
      </w:r>
      <w:r w:rsidRPr="00C42833">
        <w:rPr>
          <w:rFonts w:asciiTheme="minorHAnsi" w:eastAsia="Tahoma" w:hAnsiTheme="minorHAnsi" w:cstheme="minorHAnsi"/>
          <w:bCs/>
          <w:color w:val="000000"/>
          <w:spacing w:val="11"/>
          <w:sz w:val="24"/>
          <w:szCs w:val="24"/>
        </w:rPr>
        <w:t xml:space="preserve"> - a single family detached unit which instead of</w:t>
      </w:r>
      <w:r w:rsidR="00C42833" w:rsidRPr="00C42833">
        <w:rPr>
          <w:rFonts w:asciiTheme="minorHAnsi" w:eastAsia="Tahoma" w:hAnsiTheme="minorHAnsi" w:cstheme="minorHAnsi"/>
          <w:bCs/>
          <w:color w:val="000000"/>
          <w:spacing w:val="11"/>
          <w:sz w:val="24"/>
          <w:szCs w:val="24"/>
        </w:rPr>
        <w:t xml:space="preserve"> </w:t>
      </w:r>
      <w:r w:rsidRPr="00C42833">
        <w:rPr>
          <w:rFonts w:asciiTheme="minorHAnsi" w:eastAsia="Tahoma" w:hAnsiTheme="minorHAnsi" w:cstheme="minorHAnsi"/>
          <w:bCs/>
          <w:color w:val="000000"/>
          <w:sz w:val="24"/>
          <w:szCs w:val="24"/>
        </w:rPr>
        <w:t>being centered on the lot, is placed against one of the side</w:t>
      </w:r>
      <w:r w:rsidR="00C42833">
        <w:rPr>
          <w:rFonts w:asciiTheme="minorHAnsi" w:eastAsia="Tahoma" w:hAnsiTheme="minorHAnsi" w:cstheme="minorHAnsi"/>
          <w:bCs/>
          <w:color w:val="000000"/>
          <w:sz w:val="24"/>
          <w:szCs w:val="24"/>
        </w:rPr>
        <w:t xml:space="preserve"> </w:t>
      </w:r>
      <w:r w:rsidRPr="00C42833">
        <w:rPr>
          <w:rFonts w:asciiTheme="minorHAnsi" w:eastAsia="Tahoma" w:hAnsiTheme="minorHAnsi" w:cstheme="minorHAnsi"/>
          <w:bCs/>
          <w:color w:val="000000"/>
          <w:sz w:val="24"/>
          <w:szCs w:val="24"/>
        </w:rPr>
        <w:t xml:space="preserve">lot </w:t>
      </w:r>
      <w:r w:rsidRPr="00C42833">
        <w:rPr>
          <w:rFonts w:asciiTheme="minorHAnsi" w:eastAsia="Tahoma" w:hAnsiTheme="minorHAnsi" w:cstheme="minorHAnsi"/>
          <w:bCs/>
          <w:color w:val="000000"/>
          <w:sz w:val="24"/>
          <w:szCs w:val="24"/>
        </w:rPr>
        <w:br/>
        <w:t>lines.</w:t>
      </w:r>
    </w:p>
    <w:p w14:paraId="6B9A8E80" w14:textId="77777777" w:rsidR="002802F0" w:rsidRPr="00056E50" w:rsidRDefault="002155B9" w:rsidP="00C91B29">
      <w:pPr>
        <w:numPr>
          <w:ilvl w:val="0"/>
          <w:numId w:val="68"/>
        </w:numPr>
        <w:tabs>
          <w:tab w:val="clear" w:pos="792"/>
          <w:tab w:val="left" w:pos="1512"/>
        </w:tabs>
        <w:spacing w:before="245" w:line="252"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Twin House</w:t>
      </w:r>
      <w:r w:rsidRPr="00056E50">
        <w:rPr>
          <w:rFonts w:asciiTheme="minorHAnsi" w:eastAsia="Tahoma" w:hAnsiTheme="minorHAnsi" w:cstheme="minorHAnsi"/>
          <w:bCs/>
          <w:color w:val="000000"/>
          <w:sz w:val="24"/>
          <w:szCs w:val="24"/>
        </w:rPr>
        <w:t xml:space="preserve"> - a semi-detached, single-family house, which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connected along a common party wall to a similar unit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structure has only two dwellings.</w:t>
      </w:r>
    </w:p>
    <w:p w14:paraId="6B9A8E81" w14:textId="77777777" w:rsidR="002802F0" w:rsidRPr="00056E50" w:rsidRDefault="002155B9" w:rsidP="00C91B29">
      <w:pPr>
        <w:numPr>
          <w:ilvl w:val="0"/>
          <w:numId w:val="68"/>
        </w:numPr>
        <w:tabs>
          <w:tab w:val="clear" w:pos="792"/>
          <w:tab w:val="left" w:pos="1512"/>
        </w:tabs>
        <w:spacing w:before="253" w:line="255"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Patio House</w:t>
      </w:r>
      <w:r w:rsidRPr="00056E50">
        <w:rPr>
          <w:rFonts w:asciiTheme="minorHAnsi" w:eastAsia="Tahoma" w:hAnsiTheme="minorHAnsi" w:cstheme="minorHAnsi"/>
          <w:bCs/>
          <w:color w:val="000000"/>
          <w:sz w:val="24"/>
          <w:szCs w:val="24"/>
        </w:rPr>
        <w:t xml:space="preserve"> - a single-family detached or semi-detached unit built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on a small lot enclosed by walls which provide privacy.</w:t>
      </w:r>
    </w:p>
    <w:p w14:paraId="6B9A8E82" w14:textId="77777777" w:rsidR="002802F0" w:rsidRPr="00056E50" w:rsidRDefault="002155B9" w:rsidP="00C91B29">
      <w:pPr>
        <w:numPr>
          <w:ilvl w:val="0"/>
          <w:numId w:val="68"/>
        </w:numPr>
        <w:tabs>
          <w:tab w:val="clear" w:pos="792"/>
          <w:tab w:val="left" w:pos="1512"/>
        </w:tabs>
        <w:spacing w:before="255" w:line="251"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Town House</w:t>
      </w:r>
      <w:r w:rsidRPr="00056E50">
        <w:rPr>
          <w:rFonts w:asciiTheme="minorHAnsi" w:eastAsia="Tahoma" w:hAnsiTheme="minorHAnsi" w:cstheme="minorHAnsi"/>
          <w:bCs/>
          <w:color w:val="000000"/>
          <w:sz w:val="24"/>
          <w:szCs w:val="24"/>
        </w:rPr>
        <w:t xml:space="preserve"> - a single-family attached dwelling in which units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share common side walls and are often designed in rows. Yard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areas are </w:t>
      </w:r>
      <w:proofErr w:type="gramStart"/>
      <w:r w:rsidRPr="00056E50">
        <w:rPr>
          <w:rFonts w:asciiTheme="minorHAnsi" w:eastAsia="Tahoma" w:hAnsiTheme="minorHAnsi" w:cstheme="minorHAnsi"/>
          <w:bCs/>
          <w:color w:val="000000"/>
          <w:sz w:val="24"/>
          <w:szCs w:val="24"/>
        </w:rPr>
        <w:t>small</w:t>
      </w:r>
      <w:proofErr w:type="gramEnd"/>
      <w:r w:rsidRPr="00056E50">
        <w:rPr>
          <w:rFonts w:asciiTheme="minorHAnsi" w:eastAsia="Tahoma" w:hAnsiTheme="minorHAnsi" w:cstheme="minorHAnsi"/>
          <w:bCs/>
          <w:color w:val="000000"/>
          <w:sz w:val="24"/>
          <w:szCs w:val="24"/>
        </w:rPr>
        <w:t xml:space="preserve"> and privacy requires careful protection.</w:t>
      </w:r>
    </w:p>
    <w:p w14:paraId="6B9A8E83" w14:textId="77777777" w:rsidR="002802F0" w:rsidRPr="00056E50" w:rsidRDefault="002155B9" w:rsidP="00C91B29">
      <w:pPr>
        <w:numPr>
          <w:ilvl w:val="0"/>
          <w:numId w:val="68"/>
        </w:numPr>
        <w:tabs>
          <w:tab w:val="clear" w:pos="792"/>
          <w:tab w:val="left" w:pos="1512"/>
        </w:tabs>
        <w:spacing w:before="252" w:line="247"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Multiplex</w:t>
      </w:r>
      <w:r w:rsidRPr="00056E50">
        <w:rPr>
          <w:rFonts w:asciiTheme="minorHAnsi" w:eastAsia="Tahoma" w:hAnsiTheme="minorHAnsi" w:cstheme="minorHAnsi"/>
          <w:bCs/>
          <w:color w:val="000000"/>
          <w:sz w:val="24"/>
          <w:szCs w:val="24"/>
        </w:rPr>
        <w:t xml:space="preserve"> - either a single-family attached unit with individual access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or a multi-family unit with shared outside access. Small patios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balconies provide outdoor living space.</w:t>
      </w:r>
    </w:p>
    <w:p w14:paraId="6B9A8E84" w14:textId="77777777" w:rsidR="002802F0" w:rsidRPr="00056E50" w:rsidRDefault="002155B9" w:rsidP="00C91B29">
      <w:pPr>
        <w:numPr>
          <w:ilvl w:val="0"/>
          <w:numId w:val="68"/>
        </w:numPr>
        <w:tabs>
          <w:tab w:val="clear" w:pos="792"/>
          <w:tab w:val="left" w:pos="1512"/>
        </w:tabs>
        <w:spacing w:before="231" w:line="261"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Apartments</w:t>
      </w:r>
      <w:r w:rsidRPr="00056E50">
        <w:rPr>
          <w:rFonts w:asciiTheme="minorHAnsi" w:eastAsia="Tahoma" w:hAnsiTheme="minorHAnsi" w:cstheme="minorHAnsi"/>
          <w:bCs/>
          <w:color w:val="000000"/>
          <w:sz w:val="24"/>
          <w:szCs w:val="24"/>
        </w:rPr>
        <w:t xml:space="preserve"> - a multi-family housing unit which shares a common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outside access.</w:t>
      </w:r>
    </w:p>
    <w:p w14:paraId="6B9A8E85" w14:textId="77777777" w:rsidR="002802F0" w:rsidRPr="00056E50" w:rsidRDefault="002155B9" w:rsidP="00C91B29">
      <w:pPr>
        <w:tabs>
          <w:tab w:val="left" w:pos="720"/>
        </w:tabs>
        <w:spacing w:before="211" w:line="294" w:lineRule="exact"/>
        <w:ind w:right="72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B.</w:t>
      </w:r>
      <w:r w:rsidRPr="00056E50">
        <w:rPr>
          <w:rFonts w:asciiTheme="minorHAnsi" w:eastAsia="Tahoma" w:hAnsiTheme="minorHAnsi" w:cstheme="minorHAnsi"/>
          <w:bCs/>
          <w:color w:val="000000"/>
          <w:spacing w:val="6"/>
          <w:sz w:val="24"/>
          <w:szCs w:val="24"/>
        </w:rPr>
        <w:tab/>
      </w:r>
      <w:r w:rsidRPr="00056E50">
        <w:rPr>
          <w:rFonts w:asciiTheme="minorHAnsi" w:eastAsia="Tahoma" w:hAnsiTheme="minorHAnsi" w:cstheme="minorHAnsi"/>
          <w:bCs/>
          <w:color w:val="000000"/>
          <w:spacing w:val="6"/>
          <w:sz w:val="24"/>
          <w:szCs w:val="24"/>
          <w:u w:val="single"/>
        </w:rPr>
        <w:t>Minimum Size</w:t>
      </w:r>
    </w:p>
    <w:p w14:paraId="6B9A8E86" w14:textId="77777777" w:rsidR="002802F0" w:rsidRPr="00056E50" w:rsidRDefault="002155B9" w:rsidP="00C91B29">
      <w:pPr>
        <w:spacing w:before="246" w:line="256"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minimum size of three (3) acres is required for planned residential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development.</w:t>
      </w:r>
    </w:p>
    <w:p w14:paraId="6B9A8E87" w14:textId="77777777" w:rsidR="002802F0" w:rsidRPr="00056E50" w:rsidRDefault="002155B9" w:rsidP="00C91B29">
      <w:pPr>
        <w:tabs>
          <w:tab w:val="left" w:pos="720"/>
        </w:tabs>
        <w:spacing w:before="207" w:line="294" w:lineRule="exact"/>
        <w:ind w:right="720"/>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C.</w:t>
      </w:r>
      <w:r w:rsidRPr="00056E50">
        <w:rPr>
          <w:rFonts w:asciiTheme="minorHAnsi" w:eastAsia="Tahoma" w:hAnsiTheme="minorHAnsi" w:cstheme="minorHAnsi"/>
          <w:bCs/>
          <w:color w:val="000000"/>
          <w:spacing w:val="1"/>
          <w:sz w:val="24"/>
          <w:szCs w:val="24"/>
        </w:rPr>
        <w:tab/>
      </w:r>
      <w:r w:rsidRPr="00056E50">
        <w:rPr>
          <w:rFonts w:asciiTheme="minorHAnsi" w:eastAsia="Tahoma" w:hAnsiTheme="minorHAnsi" w:cstheme="minorHAnsi"/>
          <w:bCs/>
          <w:color w:val="000000"/>
          <w:spacing w:val="1"/>
          <w:sz w:val="24"/>
          <w:szCs w:val="24"/>
          <w:u w:val="single"/>
        </w:rPr>
        <w:t>Density</w:t>
      </w:r>
    </w:p>
    <w:p w14:paraId="6B9A8E88" w14:textId="14D3C4B8" w:rsidR="002802F0" w:rsidRPr="00056E50" w:rsidRDefault="002155B9" w:rsidP="00C91B29">
      <w:pPr>
        <w:spacing w:before="262" w:line="251" w:lineRule="exact"/>
        <w:ind w:left="720" w:right="720"/>
        <w:jc w:val="both"/>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 xml:space="preserve">Density is the number of dwelling units per acre. Density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calculated based upon net buildable </w:t>
      </w:r>
      <w:r w:rsidRPr="00056E50">
        <w:rPr>
          <w:rFonts w:asciiTheme="minorHAnsi" w:eastAsia="Tahoma" w:hAnsiTheme="minorHAnsi" w:cstheme="minorHAnsi"/>
          <w:bCs/>
          <w:spacing w:val="2"/>
          <w:sz w:val="24"/>
          <w:szCs w:val="24"/>
        </w:rPr>
        <w:t xml:space="preserve">area. Net </w:t>
      </w:r>
      <w:r w:rsidRPr="00056E50">
        <w:rPr>
          <w:rFonts w:asciiTheme="minorHAnsi" w:eastAsia="Tahoma" w:hAnsiTheme="minorHAnsi" w:cstheme="minorHAnsi"/>
          <w:bCs/>
          <w:color w:val="000000"/>
          <w:spacing w:val="2"/>
          <w:sz w:val="24"/>
          <w:szCs w:val="24"/>
        </w:rPr>
        <w:t xml:space="preserve">buildable area is the total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land area within the project property boundary less: 1) all easements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storm drainage or utilities; 2) highway and street right-of-way; 3) sediment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basins and water retention ponds; 4) wetlands defined by U.S. Corps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Engineers; 5) Water and wastewater treatment facilities; 6) local or state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designated historic sites; and 7) water areas including seasonal ponds.</w:t>
      </w:r>
    </w:p>
    <w:p w14:paraId="6B9A8E89" w14:textId="77777777" w:rsidR="002802F0" w:rsidRPr="00056E50" w:rsidRDefault="002155B9" w:rsidP="00C91B29">
      <w:pPr>
        <w:spacing w:before="194" w:line="303" w:lineRule="exact"/>
        <w:ind w:left="720" w:right="72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Density requirements are as follows:</w:t>
      </w:r>
    </w:p>
    <w:p w14:paraId="6B9A8E8A" w14:textId="77777777" w:rsidR="002802F0" w:rsidRPr="00056E50" w:rsidRDefault="002155B9" w:rsidP="00C91B29">
      <w:pPr>
        <w:tabs>
          <w:tab w:val="left" w:pos="2232"/>
        </w:tabs>
        <w:spacing w:before="193" w:line="267" w:lineRule="exact"/>
        <w:ind w:left="720"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R-20:</w:t>
      </w:r>
      <w:r w:rsidRPr="00056E50">
        <w:rPr>
          <w:rFonts w:asciiTheme="minorHAnsi" w:eastAsia="Tahoma" w:hAnsiTheme="minorHAnsi" w:cstheme="minorHAnsi"/>
          <w:bCs/>
          <w:color w:val="000000"/>
          <w:spacing w:val="3"/>
          <w:sz w:val="24"/>
          <w:szCs w:val="24"/>
        </w:rPr>
        <w:tab/>
        <w:t>3.3 units per acre</w:t>
      </w:r>
    </w:p>
    <w:p w14:paraId="6B9A8E8B" w14:textId="51490749" w:rsidR="002802F0" w:rsidRPr="00056E50" w:rsidRDefault="002155B9" w:rsidP="00C91B29">
      <w:pPr>
        <w:tabs>
          <w:tab w:val="left" w:pos="2232"/>
        </w:tabs>
        <w:spacing w:line="247" w:lineRule="exact"/>
        <w:ind w:left="720"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R-10:</w:t>
      </w:r>
      <w:r w:rsidRPr="00056E50">
        <w:rPr>
          <w:rFonts w:asciiTheme="minorHAnsi" w:eastAsia="Tahoma" w:hAnsiTheme="minorHAnsi" w:cstheme="minorHAnsi"/>
          <w:bCs/>
          <w:color w:val="000000"/>
          <w:sz w:val="24"/>
          <w:szCs w:val="24"/>
        </w:rPr>
        <w:tab/>
        <w:t xml:space="preserve">6.5 units per acre </w:t>
      </w:r>
      <w:r w:rsidRPr="00056E50">
        <w:rPr>
          <w:rFonts w:asciiTheme="minorHAnsi" w:eastAsia="Tahoma" w:hAnsiTheme="minorHAnsi" w:cstheme="minorHAnsi"/>
          <w:bCs/>
          <w:color w:val="000000"/>
          <w:sz w:val="24"/>
          <w:szCs w:val="24"/>
        </w:rPr>
        <w:br/>
        <w:t xml:space="preserve">R-10MHP: </w:t>
      </w:r>
      <w:r w:rsidR="00915A5B">
        <w:rPr>
          <w:rFonts w:asciiTheme="minorHAnsi" w:eastAsia="Tahoma" w:hAnsiTheme="minorHAnsi" w:cstheme="minorHAnsi"/>
          <w:bCs/>
          <w:color w:val="000000"/>
          <w:sz w:val="24"/>
          <w:szCs w:val="24"/>
        </w:rPr>
        <w:tab/>
      </w:r>
      <w:r w:rsidRPr="00056E50">
        <w:rPr>
          <w:rFonts w:asciiTheme="minorHAnsi" w:eastAsia="Tahoma" w:hAnsiTheme="minorHAnsi" w:cstheme="minorHAnsi"/>
          <w:bCs/>
          <w:color w:val="000000"/>
          <w:sz w:val="24"/>
          <w:szCs w:val="24"/>
        </w:rPr>
        <w:t>6.5 units per acre</w:t>
      </w:r>
    </w:p>
    <w:p w14:paraId="6B9A8E8C" w14:textId="77777777" w:rsidR="002802F0" w:rsidRPr="00056E50" w:rsidRDefault="002155B9" w:rsidP="00C91B29">
      <w:pPr>
        <w:tabs>
          <w:tab w:val="left" w:pos="2232"/>
        </w:tabs>
        <w:spacing w:line="269" w:lineRule="exact"/>
        <w:ind w:left="720"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MU:</w:t>
      </w:r>
      <w:r w:rsidRPr="00056E50">
        <w:rPr>
          <w:rFonts w:asciiTheme="minorHAnsi" w:eastAsia="Tahoma" w:hAnsiTheme="minorHAnsi" w:cstheme="minorHAnsi"/>
          <w:bCs/>
          <w:color w:val="000000"/>
          <w:spacing w:val="4"/>
          <w:sz w:val="24"/>
          <w:szCs w:val="24"/>
        </w:rPr>
        <w:tab/>
        <w:t>6.5 units per acre</w:t>
      </w:r>
    </w:p>
    <w:p w14:paraId="6B9A8E8D" w14:textId="6F84917E" w:rsidR="002802F0" w:rsidRPr="00056E50" w:rsidRDefault="002802F0" w:rsidP="00C91B29">
      <w:pPr>
        <w:spacing w:before="222" w:line="289" w:lineRule="exact"/>
        <w:ind w:right="720"/>
        <w:jc w:val="center"/>
        <w:textAlignment w:val="baseline"/>
        <w:rPr>
          <w:rFonts w:asciiTheme="minorHAnsi" w:eastAsia="Tahoma" w:hAnsiTheme="minorHAnsi" w:cstheme="minorHAnsi"/>
          <w:b/>
          <w:color w:val="000000"/>
          <w:spacing w:val="36"/>
          <w:sz w:val="24"/>
          <w:szCs w:val="24"/>
        </w:rPr>
      </w:pPr>
    </w:p>
    <w:p w14:paraId="6B9A8E8E" w14:textId="77777777" w:rsidR="002802F0" w:rsidRPr="00056E50" w:rsidRDefault="002802F0">
      <w:pPr>
        <w:rPr>
          <w:rFonts w:asciiTheme="minorHAnsi" w:hAnsiTheme="minorHAnsi" w:cstheme="minorHAnsi"/>
          <w:sz w:val="24"/>
          <w:szCs w:val="24"/>
        </w:rPr>
        <w:sectPr w:rsidR="002802F0" w:rsidRPr="00056E50">
          <w:pgSz w:w="12240" w:h="15840"/>
          <w:pgMar w:top="820" w:right="875" w:bottom="1064" w:left="2005" w:header="720" w:footer="720" w:gutter="0"/>
          <w:cols w:space="720"/>
        </w:sectPr>
      </w:pPr>
    </w:p>
    <w:p w14:paraId="6B9A8E8F" w14:textId="77777777" w:rsidR="002802F0" w:rsidRPr="00056E50" w:rsidRDefault="002155B9" w:rsidP="00C91B29">
      <w:pPr>
        <w:numPr>
          <w:ilvl w:val="0"/>
          <w:numId w:val="69"/>
        </w:numPr>
        <w:spacing w:before="18" w:line="305" w:lineRule="exact"/>
        <w:ind w:right="720"/>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lastRenderedPageBreak/>
        <w:t xml:space="preserve">Dimensional Requirements </w:t>
      </w:r>
    </w:p>
    <w:p w14:paraId="6B9A8E90" w14:textId="77777777" w:rsidR="002802F0" w:rsidRPr="00056E50" w:rsidRDefault="002155B9" w:rsidP="00C91B29">
      <w:pPr>
        <w:spacing w:before="230" w:line="260"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Yards forming the outer boundary of a Planned Residential Development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shall be in conformance with the minimum requirements of the applicable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Residential District.</w:t>
      </w:r>
    </w:p>
    <w:p w14:paraId="6B9A8E91" w14:textId="77777777" w:rsidR="002802F0" w:rsidRPr="00056E50" w:rsidRDefault="002155B9" w:rsidP="00C91B29">
      <w:pPr>
        <w:numPr>
          <w:ilvl w:val="0"/>
          <w:numId w:val="69"/>
        </w:numPr>
        <w:spacing w:before="197" w:line="301" w:lineRule="exact"/>
        <w:ind w:right="720"/>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t xml:space="preserve">Underground Utilities </w:t>
      </w:r>
    </w:p>
    <w:p w14:paraId="6B9A8E92" w14:textId="77777777" w:rsidR="002802F0" w:rsidRPr="00056E50" w:rsidRDefault="002155B9" w:rsidP="00C91B29">
      <w:pPr>
        <w:spacing w:before="236" w:line="255"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Planned Residential Developments shall provide for underground installation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utilities, including telephone and electric power.</w:t>
      </w:r>
    </w:p>
    <w:p w14:paraId="6B9A8E93" w14:textId="77777777" w:rsidR="002802F0" w:rsidRPr="00056E50" w:rsidRDefault="002155B9" w:rsidP="00C91B29">
      <w:pPr>
        <w:numPr>
          <w:ilvl w:val="0"/>
          <w:numId w:val="69"/>
        </w:numPr>
        <w:spacing w:before="200" w:line="311"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 xml:space="preserve">Designation of Permanent Common Open Space </w:t>
      </w:r>
    </w:p>
    <w:p w14:paraId="6B9A8E94" w14:textId="77777777" w:rsidR="002802F0" w:rsidRPr="00056E50" w:rsidRDefault="002155B9" w:rsidP="00C91B29">
      <w:pPr>
        <w:spacing w:before="250" w:line="248" w:lineRule="exact"/>
        <w:ind w:left="720" w:right="720"/>
        <w:jc w:val="both"/>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Definition.</w:t>
      </w:r>
      <w:r w:rsidRPr="00056E50">
        <w:rPr>
          <w:rFonts w:asciiTheme="minorHAnsi" w:eastAsia="Tahoma" w:hAnsiTheme="minorHAnsi" w:cstheme="minorHAnsi"/>
          <w:bCs/>
          <w:color w:val="000000"/>
          <w:spacing w:val="9"/>
          <w:sz w:val="24"/>
          <w:szCs w:val="24"/>
        </w:rPr>
        <w:t xml:space="preserve"> Permanent common open space shall be defined as any land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held and developed as permanent open space or any land dedicated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the public as parks, playgrounds, parkway medians, landscaped green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space, schools, community centers or other similar areas held in public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ownership or covered by an open space easement.</w:t>
      </w:r>
    </w:p>
    <w:p w14:paraId="3703F114" w14:textId="61A29EE0" w:rsidR="001720A9" w:rsidRDefault="002155B9" w:rsidP="00C91B29">
      <w:pPr>
        <w:spacing w:before="228" w:line="260" w:lineRule="exact"/>
        <w:ind w:left="720"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u w:val="single"/>
        </w:rPr>
        <w:t>Designation.</w:t>
      </w:r>
      <w:r w:rsidRPr="00056E50">
        <w:rPr>
          <w:rFonts w:asciiTheme="minorHAnsi" w:eastAsia="Tahoma" w:hAnsiTheme="minorHAnsi" w:cstheme="minorHAnsi"/>
          <w:bCs/>
          <w:color w:val="000000"/>
          <w:spacing w:val="7"/>
          <w:sz w:val="24"/>
          <w:szCs w:val="24"/>
        </w:rPr>
        <w:t xml:space="preserve"> No plan for a planned residential development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approved unless such plan provides for permanent open space equivalent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00915A5B">
        <w:rPr>
          <w:rFonts w:asciiTheme="minorHAnsi" w:eastAsia="Tahoma" w:hAnsiTheme="minorHAnsi" w:cstheme="minorHAnsi"/>
          <w:bCs/>
          <w:color w:val="000000"/>
          <w:spacing w:val="7"/>
          <w:sz w:val="24"/>
          <w:szCs w:val="24"/>
        </w:rPr>
        <w:t>to</w:t>
      </w:r>
      <w:r w:rsidRPr="00056E50">
        <w:rPr>
          <w:rFonts w:asciiTheme="minorHAnsi" w:eastAsia="Tahoma" w:hAnsiTheme="minorHAnsi" w:cstheme="minorHAnsi"/>
          <w:bCs/>
          <w:color w:val="000000"/>
          <w:spacing w:val="7"/>
          <w:sz w:val="24"/>
          <w:szCs w:val="24"/>
        </w:rPr>
        <w:t xml:space="preserve"> 20 percent of the </w:t>
      </w:r>
      <w:r w:rsidR="00886985">
        <w:rPr>
          <w:rFonts w:asciiTheme="minorHAnsi" w:eastAsia="Tahoma" w:hAnsiTheme="minorHAnsi" w:cstheme="minorHAnsi"/>
          <w:bCs/>
          <w:color w:val="000000"/>
          <w:spacing w:val="7"/>
          <w:sz w:val="24"/>
          <w:szCs w:val="24"/>
        </w:rPr>
        <w:t>total area.</w:t>
      </w:r>
    </w:p>
    <w:p w14:paraId="68F308FF" w14:textId="76B5ACE4" w:rsidR="003279E1" w:rsidRDefault="003279E1" w:rsidP="00C91B29">
      <w:pPr>
        <w:spacing w:before="228" w:line="260" w:lineRule="exact"/>
        <w:ind w:left="720" w:right="720" w:hanging="720"/>
        <w:jc w:val="both"/>
        <w:textAlignment w:val="baseline"/>
        <w:rPr>
          <w:rFonts w:asciiTheme="minorHAnsi" w:eastAsia="Tahoma" w:hAnsiTheme="minorHAnsi" w:cstheme="minorHAnsi"/>
          <w:bCs/>
          <w:color w:val="000000"/>
          <w:spacing w:val="7"/>
          <w:sz w:val="24"/>
          <w:szCs w:val="24"/>
        </w:rPr>
      </w:pPr>
      <w:proofErr w:type="gramStart"/>
      <w:r>
        <w:rPr>
          <w:rFonts w:asciiTheme="minorHAnsi" w:eastAsia="Tahoma" w:hAnsiTheme="minorHAnsi" w:cstheme="minorHAnsi"/>
          <w:bCs/>
          <w:color w:val="000000"/>
          <w:spacing w:val="7"/>
          <w:sz w:val="24"/>
          <w:szCs w:val="24"/>
        </w:rPr>
        <w:t>1</w:t>
      </w:r>
      <w:r w:rsidR="00C808C3">
        <w:rPr>
          <w:rFonts w:asciiTheme="minorHAnsi" w:eastAsia="Tahoma" w:hAnsiTheme="minorHAnsi" w:cstheme="minorHAnsi"/>
          <w:bCs/>
          <w:color w:val="000000"/>
          <w:spacing w:val="7"/>
          <w:sz w:val="24"/>
          <w:szCs w:val="24"/>
        </w:rPr>
        <w:t>5</w:t>
      </w:r>
      <w:r>
        <w:rPr>
          <w:rFonts w:asciiTheme="minorHAnsi" w:eastAsia="Tahoma" w:hAnsiTheme="minorHAnsi" w:cstheme="minorHAnsi"/>
          <w:bCs/>
          <w:color w:val="000000"/>
          <w:spacing w:val="7"/>
          <w:sz w:val="24"/>
          <w:szCs w:val="24"/>
        </w:rPr>
        <w:t xml:space="preserve">.5  </w:t>
      </w:r>
      <w:r w:rsidR="00AA12C8">
        <w:rPr>
          <w:rFonts w:asciiTheme="minorHAnsi" w:eastAsia="Tahoma" w:hAnsiTheme="minorHAnsi" w:cstheme="minorHAnsi"/>
          <w:bCs/>
          <w:color w:val="000000"/>
          <w:spacing w:val="7"/>
          <w:sz w:val="24"/>
          <w:szCs w:val="24"/>
        </w:rPr>
        <w:tab/>
      </w:r>
      <w:proofErr w:type="gramEnd"/>
      <w:r>
        <w:rPr>
          <w:rFonts w:asciiTheme="minorHAnsi" w:eastAsia="Tahoma" w:hAnsiTheme="minorHAnsi" w:cstheme="minorHAnsi"/>
          <w:bCs/>
          <w:color w:val="000000"/>
          <w:spacing w:val="7"/>
          <w:sz w:val="24"/>
          <w:szCs w:val="24"/>
        </w:rPr>
        <w:t xml:space="preserve">The approval of an application for a Planned Development shall follow the procedures for </w:t>
      </w:r>
      <w:r w:rsidR="007972AD">
        <w:rPr>
          <w:rFonts w:asciiTheme="minorHAnsi" w:eastAsia="Tahoma" w:hAnsiTheme="minorHAnsi" w:cstheme="minorHAnsi"/>
          <w:bCs/>
          <w:color w:val="000000"/>
          <w:spacing w:val="7"/>
          <w:sz w:val="24"/>
          <w:szCs w:val="24"/>
        </w:rPr>
        <w:t>special use permit</w:t>
      </w:r>
      <w:r>
        <w:rPr>
          <w:rFonts w:asciiTheme="minorHAnsi" w:eastAsia="Tahoma" w:hAnsiTheme="minorHAnsi" w:cstheme="minorHAnsi"/>
          <w:bCs/>
          <w:color w:val="000000"/>
          <w:spacing w:val="7"/>
          <w:sz w:val="24"/>
          <w:szCs w:val="24"/>
        </w:rPr>
        <w:t>s as set forth in Section 6.4.C</w:t>
      </w:r>
      <w:r w:rsidR="002C4A58">
        <w:rPr>
          <w:rFonts w:asciiTheme="minorHAnsi" w:eastAsia="Tahoma" w:hAnsiTheme="minorHAnsi" w:cstheme="minorHAnsi"/>
          <w:bCs/>
          <w:color w:val="000000"/>
          <w:spacing w:val="7"/>
          <w:sz w:val="24"/>
          <w:szCs w:val="24"/>
        </w:rPr>
        <w:t>, Special Use Permit,</w:t>
      </w:r>
      <w:r>
        <w:rPr>
          <w:rFonts w:asciiTheme="minorHAnsi" w:eastAsia="Tahoma" w:hAnsiTheme="minorHAnsi" w:cstheme="minorHAnsi"/>
          <w:bCs/>
          <w:color w:val="000000"/>
          <w:spacing w:val="7"/>
          <w:sz w:val="24"/>
          <w:szCs w:val="24"/>
        </w:rPr>
        <w:t xml:space="preserve"> herein.</w:t>
      </w:r>
    </w:p>
    <w:p w14:paraId="4D54E7D6" w14:textId="77777777" w:rsidR="001720A9" w:rsidRDefault="001720A9" w:rsidP="00C91B29">
      <w:pPr>
        <w:spacing w:before="228" w:after="7711" w:line="260" w:lineRule="exact"/>
        <w:ind w:left="720" w:right="720"/>
        <w:jc w:val="both"/>
        <w:textAlignment w:val="baseline"/>
        <w:rPr>
          <w:rFonts w:asciiTheme="minorHAnsi" w:eastAsia="Tahoma" w:hAnsiTheme="minorHAnsi" w:cstheme="minorHAnsi"/>
          <w:bCs/>
          <w:color w:val="000000"/>
          <w:spacing w:val="7"/>
          <w:sz w:val="24"/>
          <w:szCs w:val="24"/>
        </w:rPr>
      </w:pPr>
    </w:p>
    <w:p w14:paraId="08B05C04" w14:textId="6D0CC6FD" w:rsidR="00AC5CAD" w:rsidRDefault="00AC5CAD" w:rsidP="00C91B29">
      <w:pPr>
        <w:spacing w:before="278" w:line="242" w:lineRule="exact"/>
        <w:ind w:left="144" w:right="720"/>
        <w:jc w:val="center"/>
        <w:textAlignment w:val="baseline"/>
        <w:rPr>
          <w:rFonts w:asciiTheme="minorHAnsi" w:eastAsia="Tahoma" w:hAnsiTheme="minorHAnsi" w:cstheme="minorHAnsi"/>
          <w:b/>
          <w:color w:val="000000"/>
          <w:spacing w:val="8"/>
          <w:sz w:val="24"/>
          <w:szCs w:val="24"/>
          <w:u w:val="single"/>
        </w:rPr>
      </w:pPr>
      <w:r>
        <w:rPr>
          <w:rFonts w:asciiTheme="minorHAnsi" w:eastAsia="Tahoma" w:hAnsiTheme="minorHAnsi" w:cstheme="minorHAnsi"/>
          <w:b/>
          <w:color w:val="000000"/>
          <w:spacing w:val="8"/>
          <w:sz w:val="24"/>
          <w:szCs w:val="24"/>
          <w:u w:val="single"/>
        </w:rPr>
        <w:lastRenderedPageBreak/>
        <w:t>SECTION 16</w:t>
      </w:r>
    </w:p>
    <w:p w14:paraId="571B7538" w14:textId="78263AF0" w:rsidR="00D12316" w:rsidRDefault="00AC5CAD" w:rsidP="00E861B8">
      <w:pPr>
        <w:spacing w:before="228" w:line="260" w:lineRule="exact"/>
        <w:ind w:right="720"/>
        <w:jc w:val="center"/>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8"/>
          <w:sz w:val="24"/>
          <w:szCs w:val="24"/>
          <w:u w:val="single"/>
        </w:rPr>
        <w:t>QUASI</w:t>
      </w:r>
      <w:r w:rsidR="00D12316">
        <w:rPr>
          <w:rFonts w:asciiTheme="minorHAnsi" w:eastAsia="Tahoma" w:hAnsiTheme="minorHAnsi" w:cstheme="minorHAnsi"/>
          <w:bCs/>
          <w:color w:val="000000"/>
          <w:spacing w:val="8"/>
          <w:sz w:val="24"/>
          <w:szCs w:val="24"/>
          <w:u w:val="single"/>
        </w:rPr>
        <w:t>-JUDICIAL PROCEEDINGS</w:t>
      </w:r>
    </w:p>
    <w:p w14:paraId="2F67680D" w14:textId="77777777" w:rsidR="00D12316" w:rsidRDefault="00F127E9" w:rsidP="00C91B29">
      <w:pPr>
        <w:spacing w:before="228" w:after="100" w:afterAutospacing="1" w:line="260" w:lineRule="exact"/>
        <w:ind w:right="720"/>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.1 </w:t>
      </w:r>
      <w:r w:rsidR="00AC5CAD" w:rsidRPr="00236862">
        <w:rPr>
          <w:rFonts w:asciiTheme="minorHAnsi" w:hAnsiTheme="minorHAnsi" w:cstheme="minorHAnsi"/>
          <w:sz w:val="24"/>
          <w:szCs w:val="24"/>
          <w:u w:val="single"/>
        </w:rPr>
        <w:t xml:space="preserve">Process </w:t>
      </w:r>
      <w:proofErr w:type="gramStart"/>
      <w:r w:rsidR="00AC5CAD" w:rsidRPr="00236862">
        <w:rPr>
          <w:rFonts w:asciiTheme="minorHAnsi" w:hAnsiTheme="minorHAnsi" w:cstheme="minorHAnsi"/>
          <w:sz w:val="24"/>
          <w:szCs w:val="24"/>
          <w:u w:val="single"/>
        </w:rPr>
        <w:t>Required</w:t>
      </w:r>
      <w:proofErr w:type="gramEnd"/>
    </w:p>
    <w:p w14:paraId="4BC5B676" w14:textId="242EB877" w:rsidR="00AC5CAD" w:rsidRPr="00AC5CAD" w:rsidRDefault="00AC5CAD" w:rsidP="00C91B29">
      <w:pPr>
        <w:spacing w:before="228" w:after="100" w:afterAutospacing="1" w:line="260" w:lineRule="exact"/>
        <w:ind w:right="720"/>
        <w:rPr>
          <w:rFonts w:asciiTheme="minorHAnsi" w:hAnsiTheme="minorHAnsi" w:cstheme="minorHAnsi"/>
          <w:sz w:val="24"/>
          <w:szCs w:val="24"/>
        </w:rPr>
      </w:pPr>
      <w:r w:rsidRPr="00AC5CAD">
        <w:rPr>
          <w:rFonts w:asciiTheme="minorHAnsi" w:hAnsiTheme="minorHAnsi" w:cstheme="minorHAnsi"/>
          <w:sz w:val="24"/>
          <w:szCs w:val="24"/>
        </w:rPr>
        <w:t xml:space="preserve">The Board of Adjustment shall follow quasi-judicial procedures as directed in this </w:t>
      </w:r>
      <w:r w:rsidR="00CF2623">
        <w:rPr>
          <w:rFonts w:asciiTheme="minorHAnsi" w:hAnsiTheme="minorHAnsi" w:cstheme="minorHAnsi"/>
          <w:sz w:val="24"/>
          <w:szCs w:val="24"/>
        </w:rPr>
        <w:t>o</w:t>
      </w:r>
      <w:r w:rsidRPr="00AC5CAD">
        <w:rPr>
          <w:rFonts w:asciiTheme="minorHAnsi" w:hAnsiTheme="minorHAnsi" w:cstheme="minorHAnsi"/>
          <w:sz w:val="24"/>
          <w:szCs w:val="24"/>
        </w:rPr>
        <w:t>rdinance, and in any event in determining appeals of administrative decisions</w:t>
      </w:r>
      <w:r w:rsidR="002C4A58">
        <w:rPr>
          <w:rFonts w:asciiTheme="minorHAnsi" w:hAnsiTheme="minorHAnsi" w:cstheme="minorHAnsi"/>
          <w:sz w:val="24"/>
          <w:szCs w:val="24"/>
        </w:rPr>
        <w:t>, v</w:t>
      </w:r>
      <w:r w:rsidRPr="00AC5CAD">
        <w:rPr>
          <w:rFonts w:asciiTheme="minorHAnsi" w:hAnsiTheme="minorHAnsi" w:cstheme="minorHAnsi"/>
          <w:sz w:val="24"/>
          <w:szCs w:val="24"/>
        </w:rPr>
        <w:t>ariances</w:t>
      </w:r>
      <w:r w:rsidR="002C4A58">
        <w:rPr>
          <w:rFonts w:asciiTheme="minorHAnsi" w:hAnsiTheme="minorHAnsi" w:cstheme="minorHAnsi"/>
          <w:sz w:val="24"/>
          <w:szCs w:val="24"/>
        </w:rPr>
        <w:t>, and special use permits</w:t>
      </w:r>
      <w:r w:rsidRPr="00AC5CAD">
        <w:rPr>
          <w:rFonts w:asciiTheme="minorHAnsi" w:hAnsiTheme="minorHAnsi" w:cstheme="minorHAnsi"/>
          <w:sz w:val="24"/>
          <w:szCs w:val="24"/>
        </w:rPr>
        <w:t>.</w:t>
      </w:r>
    </w:p>
    <w:p w14:paraId="0B4B9686" w14:textId="61D9C667" w:rsidR="00AC5CAD" w:rsidRPr="00236862" w:rsidRDefault="00F127E9" w:rsidP="00C91B29">
      <w:pPr>
        <w:tabs>
          <w:tab w:val="left" w:pos="1260"/>
          <w:tab w:val="left" w:pos="144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.2 </w:t>
      </w:r>
      <w:r w:rsidR="00AC5CAD" w:rsidRPr="00236862">
        <w:rPr>
          <w:rFonts w:asciiTheme="minorHAnsi" w:hAnsiTheme="minorHAnsi" w:cstheme="minorHAnsi"/>
          <w:sz w:val="24"/>
          <w:szCs w:val="24"/>
          <w:u w:val="single"/>
        </w:rPr>
        <w:t>Notice of Hearing</w:t>
      </w:r>
    </w:p>
    <w:p w14:paraId="6CC49B8B" w14:textId="77777777" w:rsidR="00AC5CAD" w:rsidRDefault="00AC5CAD" w:rsidP="00C91B29">
      <w:pPr>
        <w:tabs>
          <w:tab w:val="left" w:pos="1260"/>
          <w:tab w:val="left" w:pos="1440"/>
        </w:tabs>
        <w:ind w:right="720"/>
        <w:jc w:val="both"/>
        <w:rPr>
          <w:rFonts w:asciiTheme="minorHAnsi" w:hAnsiTheme="minorHAnsi" w:cstheme="minorHAnsi"/>
          <w:b/>
          <w:bCs/>
          <w:sz w:val="24"/>
          <w:szCs w:val="24"/>
        </w:rPr>
      </w:pPr>
    </w:p>
    <w:p w14:paraId="7AF59E50" w14:textId="27908ABF" w:rsidR="00AC5CAD" w:rsidRPr="00AC5CAD" w:rsidRDefault="00AC5CAD" w:rsidP="00C91B29">
      <w:pPr>
        <w:tabs>
          <w:tab w:val="left" w:pos="1260"/>
          <w:tab w:val="left" w:pos="144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Notice of evidentiary hearings conducted pursuant to this </w:t>
      </w:r>
      <w:r w:rsidR="00CF2623">
        <w:rPr>
          <w:rFonts w:asciiTheme="minorHAnsi" w:hAnsiTheme="minorHAnsi" w:cstheme="minorHAnsi"/>
          <w:sz w:val="24"/>
          <w:szCs w:val="24"/>
        </w:rPr>
        <w:t>o</w:t>
      </w:r>
      <w:r w:rsidRPr="00AC5CAD">
        <w:rPr>
          <w:rFonts w:asciiTheme="minorHAnsi" w:hAnsiTheme="minorHAnsi" w:cstheme="minorHAnsi"/>
          <w:sz w:val="24"/>
          <w:szCs w:val="24"/>
        </w:rPr>
        <w:t xml:space="preserve">rdinance shall be mailed to the person or entity whose appeal, application, or request is the subject of the hearing; to the owner of the property that is the subject of the hearing if the owner did not initiate the hearing; to the owners of all parcels of land abutting the parcel of land that is the subject of the hearing; and to any other persons entitled to receive notice as provided by this  </w:t>
      </w:r>
      <w:r w:rsidR="00387C51">
        <w:rPr>
          <w:rFonts w:asciiTheme="minorHAnsi" w:hAnsiTheme="minorHAnsi" w:cstheme="minorHAnsi"/>
          <w:sz w:val="24"/>
          <w:szCs w:val="24"/>
        </w:rPr>
        <w:t>o</w:t>
      </w:r>
      <w:r w:rsidRPr="00AC5CAD">
        <w:rPr>
          <w:rFonts w:asciiTheme="minorHAnsi" w:hAnsiTheme="minorHAnsi" w:cstheme="minorHAnsi"/>
          <w:sz w:val="24"/>
          <w:szCs w:val="24"/>
        </w:rPr>
        <w:t xml:space="preserve">rdinance. In the absence of evidence to the contrary,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may rely on the </w:t>
      </w:r>
      <w:r w:rsidR="00DA7538">
        <w:rPr>
          <w:rFonts w:asciiTheme="minorHAnsi" w:hAnsiTheme="minorHAnsi" w:cstheme="minorHAnsi"/>
          <w:sz w:val="24"/>
          <w:szCs w:val="24"/>
        </w:rPr>
        <w:t>c</w:t>
      </w:r>
      <w:r w:rsidR="002C4A58">
        <w:rPr>
          <w:rFonts w:asciiTheme="minorHAnsi" w:hAnsiTheme="minorHAnsi" w:cstheme="minorHAnsi"/>
          <w:sz w:val="24"/>
          <w:szCs w:val="24"/>
        </w:rPr>
        <w:t>ounty</w:t>
      </w:r>
      <w:r w:rsidRPr="00AC5CAD">
        <w:rPr>
          <w:rFonts w:asciiTheme="minorHAnsi" w:hAnsiTheme="minorHAnsi" w:cstheme="minorHAnsi"/>
          <w:sz w:val="24"/>
          <w:szCs w:val="24"/>
        </w:rPr>
        <w:t xml:space="preserve"> tax listing to determine owners of property entitled to mailed notice. The notice must be deposited in the mail at least 10 days, but not more than 25 days, prior to the date of the hearing. Within that same </w:t>
      </w:r>
      <w:proofErr w:type="gramStart"/>
      <w:r w:rsidRPr="00AC5CAD">
        <w:rPr>
          <w:rFonts w:asciiTheme="minorHAnsi" w:hAnsiTheme="minorHAnsi" w:cstheme="minorHAnsi"/>
          <w:sz w:val="24"/>
          <w:szCs w:val="24"/>
        </w:rPr>
        <w:t>time period</w:t>
      </w:r>
      <w:proofErr w:type="gramEnd"/>
      <w:r w:rsidRPr="00AC5CAD">
        <w:rPr>
          <w:rFonts w:asciiTheme="minorHAnsi" w:hAnsiTheme="minorHAnsi" w:cstheme="minorHAnsi"/>
          <w:sz w:val="24"/>
          <w:szCs w:val="24"/>
        </w:rPr>
        <w:t xml:space="preserve">,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shall also prominently post a notice of the hearing on the site that is the subject of the hearing or on an adjacent street or highway right-of-way. The board may continue an evidentiary hearing that has been convened without further advertisement. If an evidentiary hearing is set for a given date and a quorum of the board is not then present, the hearing shall be continued until the next regular meeting of the board without further advertisement.</w:t>
      </w:r>
    </w:p>
    <w:p w14:paraId="3BC74DE9" w14:textId="77777777" w:rsidR="00AC5CAD" w:rsidRPr="00AC5CAD" w:rsidRDefault="00AC5CAD" w:rsidP="00C91B29">
      <w:pPr>
        <w:tabs>
          <w:tab w:val="left" w:pos="1260"/>
          <w:tab w:val="left" w:pos="1440"/>
        </w:tabs>
        <w:ind w:left="720" w:right="720"/>
        <w:jc w:val="both"/>
        <w:rPr>
          <w:rFonts w:asciiTheme="minorHAnsi" w:hAnsiTheme="minorHAnsi" w:cstheme="minorHAnsi"/>
          <w:sz w:val="24"/>
          <w:szCs w:val="24"/>
        </w:rPr>
      </w:pPr>
    </w:p>
    <w:p w14:paraId="04301106" w14:textId="7EB0B5E0"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.3 </w:t>
      </w:r>
      <w:r w:rsidR="00AC5CAD" w:rsidRPr="00236862">
        <w:rPr>
          <w:rFonts w:asciiTheme="minorHAnsi" w:hAnsiTheme="minorHAnsi" w:cstheme="minorHAnsi"/>
          <w:sz w:val="24"/>
          <w:szCs w:val="24"/>
          <w:u w:val="single"/>
        </w:rPr>
        <w:t>Administrative Materials</w:t>
      </w:r>
    </w:p>
    <w:p w14:paraId="7463E60B" w14:textId="77777777" w:rsidR="00AC5CAD" w:rsidRPr="00F127E9" w:rsidRDefault="00AC5CAD" w:rsidP="00C91B29">
      <w:pPr>
        <w:tabs>
          <w:tab w:val="left" w:pos="1260"/>
        </w:tabs>
        <w:ind w:right="720"/>
        <w:jc w:val="both"/>
        <w:rPr>
          <w:rFonts w:asciiTheme="minorHAnsi" w:hAnsiTheme="minorHAnsi" w:cstheme="minorHAnsi"/>
          <w:sz w:val="24"/>
          <w:szCs w:val="24"/>
        </w:rPr>
      </w:pPr>
    </w:p>
    <w:p w14:paraId="6804BE61" w14:textId="695EC978"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The Zoning Administrator shall transmit to the board all applications, reports, and written materials relevant to the matter being considered. The administrative materials may be distributed to the members of the board prior to the hearing if at the same time they are distributed to the board a copy is also provided to the appellant or applicant and to the landowner if that person is not the appellant or applicant. The administrative materials shall become a part of the hearing record. The administrative materials may be provided in written or electronic form. Objections to inclusion or exclusion of administrative materials may be made before or during the hearing. Rulings on unresolved objections shall be made by the board at the hearing.</w:t>
      </w:r>
    </w:p>
    <w:p w14:paraId="19088E2B"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642E4E92" w14:textId="5C8899CE"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.4 </w:t>
      </w:r>
      <w:r w:rsidR="00AC5CAD" w:rsidRPr="00236862">
        <w:rPr>
          <w:rFonts w:asciiTheme="minorHAnsi" w:hAnsiTheme="minorHAnsi" w:cstheme="minorHAnsi"/>
          <w:sz w:val="24"/>
          <w:szCs w:val="24"/>
          <w:u w:val="single"/>
        </w:rPr>
        <w:t>Presentation of Evidence</w:t>
      </w:r>
    </w:p>
    <w:p w14:paraId="2CF9A421" w14:textId="77777777" w:rsidR="00AC5CAD" w:rsidRDefault="00AC5CAD" w:rsidP="00C91B29">
      <w:pPr>
        <w:tabs>
          <w:tab w:val="left" w:pos="1260"/>
        </w:tabs>
        <w:ind w:right="720"/>
        <w:jc w:val="both"/>
        <w:rPr>
          <w:rFonts w:asciiTheme="minorHAnsi" w:hAnsiTheme="minorHAnsi" w:cstheme="minorHAnsi"/>
          <w:b/>
          <w:bCs/>
          <w:sz w:val="24"/>
          <w:szCs w:val="24"/>
        </w:rPr>
      </w:pPr>
    </w:p>
    <w:p w14:paraId="7842D5EB" w14:textId="3D428A88" w:rsid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applicant, the </w:t>
      </w:r>
      <w:r w:rsidR="00A2687D">
        <w:rPr>
          <w:rFonts w:asciiTheme="minorHAnsi" w:hAnsiTheme="minorHAnsi" w:cstheme="minorHAnsi"/>
          <w:sz w:val="24"/>
          <w:szCs w:val="24"/>
        </w:rPr>
        <w:t>Town</w:t>
      </w:r>
      <w:r w:rsidRPr="00AC5CAD">
        <w:rPr>
          <w:rFonts w:asciiTheme="minorHAnsi" w:hAnsiTheme="minorHAnsi" w:cstheme="minorHAnsi"/>
          <w:sz w:val="24"/>
          <w:szCs w:val="24"/>
        </w:rPr>
        <w:t>, and any person who would have standing to appeal the decision shall have the right to participate as a party at the evidentiary hearing. Other witnesses may present competent, material, and substantial evidence that is not repetitive as allowed by the board.</w:t>
      </w:r>
    </w:p>
    <w:p w14:paraId="3CC95FCB" w14:textId="146CC72A" w:rsidR="003D1EE6" w:rsidRDefault="003D1EE6" w:rsidP="00C91B29">
      <w:pPr>
        <w:tabs>
          <w:tab w:val="left" w:pos="1260"/>
        </w:tabs>
        <w:ind w:right="720"/>
        <w:jc w:val="both"/>
        <w:rPr>
          <w:rFonts w:asciiTheme="minorHAnsi" w:hAnsiTheme="minorHAnsi" w:cstheme="minorHAnsi"/>
          <w:sz w:val="24"/>
          <w:szCs w:val="24"/>
        </w:rPr>
      </w:pPr>
    </w:p>
    <w:p w14:paraId="7B7AD65E" w14:textId="77777777" w:rsidR="00915A5B" w:rsidRDefault="00915A5B" w:rsidP="00C91B29">
      <w:pPr>
        <w:tabs>
          <w:tab w:val="left" w:pos="1260"/>
        </w:tabs>
        <w:ind w:right="720"/>
        <w:jc w:val="both"/>
        <w:rPr>
          <w:rFonts w:asciiTheme="minorHAnsi" w:hAnsiTheme="minorHAnsi" w:cstheme="minorHAnsi"/>
          <w:sz w:val="24"/>
          <w:szCs w:val="24"/>
          <w:u w:val="single"/>
        </w:rPr>
      </w:pPr>
    </w:p>
    <w:p w14:paraId="47BF05C5" w14:textId="77777777" w:rsidR="00915A5B" w:rsidRDefault="00915A5B" w:rsidP="00C91B29">
      <w:pPr>
        <w:tabs>
          <w:tab w:val="left" w:pos="1260"/>
        </w:tabs>
        <w:ind w:right="720"/>
        <w:jc w:val="both"/>
        <w:rPr>
          <w:rFonts w:asciiTheme="minorHAnsi" w:hAnsiTheme="minorHAnsi" w:cstheme="minorHAnsi"/>
          <w:sz w:val="24"/>
          <w:szCs w:val="24"/>
          <w:u w:val="single"/>
        </w:rPr>
      </w:pPr>
    </w:p>
    <w:p w14:paraId="1E941950" w14:textId="0F30A188" w:rsidR="00AC5CAD"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lastRenderedPageBreak/>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.5 </w:t>
      </w:r>
      <w:r w:rsidR="00AC5CAD" w:rsidRPr="00236862">
        <w:rPr>
          <w:rFonts w:asciiTheme="minorHAnsi" w:hAnsiTheme="minorHAnsi" w:cstheme="minorHAnsi"/>
          <w:sz w:val="24"/>
          <w:szCs w:val="24"/>
          <w:u w:val="single"/>
        </w:rPr>
        <w:t>Objections</w:t>
      </w:r>
    </w:p>
    <w:p w14:paraId="57B1A54A" w14:textId="77777777" w:rsidR="006D5E40" w:rsidRPr="00236862" w:rsidRDefault="006D5E40" w:rsidP="00C91B29">
      <w:pPr>
        <w:tabs>
          <w:tab w:val="left" w:pos="1260"/>
        </w:tabs>
        <w:ind w:right="720"/>
        <w:jc w:val="both"/>
        <w:rPr>
          <w:rFonts w:asciiTheme="minorHAnsi" w:hAnsiTheme="minorHAnsi" w:cstheme="minorHAnsi"/>
          <w:sz w:val="24"/>
          <w:szCs w:val="24"/>
          <w:u w:val="single"/>
        </w:rPr>
      </w:pPr>
    </w:p>
    <w:p w14:paraId="5179FD5C" w14:textId="75141998"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Objections regarding jurisdictional and evidentiary issues, including, but not limited to, the timeliness of an appeal or the standing of a party, may be made to the board. The board chair shall rule on any objections, and the chair's rulings may be appealed to the full board. These rulings are also subject to judicial review pursuant to N.C.G.S. §160D-1402. Objections based on jurisdictional issues may be raised for the first time on judicial review.</w:t>
      </w:r>
    </w:p>
    <w:p w14:paraId="4FF993AE"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38595BDE" w14:textId="63850BBE"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.6 </w:t>
      </w:r>
      <w:r w:rsidR="00AC5CAD" w:rsidRPr="00236862">
        <w:rPr>
          <w:rFonts w:asciiTheme="minorHAnsi" w:hAnsiTheme="minorHAnsi" w:cstheme="minorHAnsi"/>
          <w:sz w:val="24"/>
          <w:szCs w:val="24"/>
          <w:u w:val="single"/>
        </w:rPr>
        <w:t>Appearance of Official New Issues</w:t>
      </w:r>
    </w:p>
    <w:p w14:paraId="6FE2581D" w14:textId="77777777" w:rsidR="00AC5CAD" w:rsidRDefault="00AC5CAD" w:rsidP="00C91B29">
      <w:pPr>
        <w:tabs>
          <w:tab w:val="left" w:pos="1260"/>
        </w:tabs>
        <w:ind w:right="720"/>
        <w:jc w:val="both"/>
        <w:rPr>
          <w:rFonts w:asciiTheme="minorHAnsi" w:hAnsiTheme="minorHAnsi" w:cstheme="minorHAnsi"/>
          <w:sz w:val="24"/>
          <w:szCs w:val="24"/>
        </w:rPr>
      </w:pPr>
    </w:p>
    <w:p w14:paraId="34A34B36" w14:textId="3C578F2F"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official who made the decision or the person currently occupying that position, if the decision maker is no longer employed by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shall be present at the evidentiary hearing as a witness. The appellant shall not be limited at the hearing to matters stated in a notice of appeal. If any party or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would be unduly prejudiced by the presentation of matters not presented in the notice of appeal, the board shall continue the hearing.</w:t>
      </w:r>
    </w:p>
    <w:p w14:paraId="14CA7879" w14:textId="77777777" w:rsidR="00AC5CAD" w:rsidRDefault="00AC5CAD" w:rsidP="00C91B29">
      <w:pPr>
        <w:tabs>
          <w:tab w:val="left" w:pos="1260"/>
        </w:tabs>
        <w:ind w:right="720"/>
        <w:jc w:val="both"/>
        <w:rPr>
          <w:rFonts w:asciiTheme="minorHAnsi" w:hAnsiTheme="minorHAnsi" w:cstheme="minorHAnsi"/>
          <w:b/>
          <w:bCs/>
          <w:sz w:val="24"/>
          <w:szCs w:val="24"/>
        </w:rPr>
      </w:pPr>
    </w:p>
    <w:p w14:paraId="767B0D1B" w14:textId="2F97BE70"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.7 </w:t>
      </w:r>
      <w:r w:rsidR="00AC5CAD" w:rsidRPr="00236862">
        <w:rPr>
          <w:rFonts w:asciiTheme="minorHAnsi" w:hAnsiTheme="minorHAnsi" w:cstheme="minorHAnsi"/>
          <w:sz w:val="24"/>
          <w:szCs w:val="24"/>
          <w:u w:val="single"/>
        </w:rPr>
        <w:t>Oaths</w:t>
      </w:r>
    </w:p>
    <w:p w14:paraId="0A6AD3C5" w14:textId="77777777" w:rsidR="00AC5CAD" w:rsidRDefault="00AC5CAD" w:rsidP="00C91B29">
      <w:pPr>
        <w:tabs>
          <w:tab w:val="left" w:pos="1260"/>
        </w:tabs>
        <w:ind w:right="720"/>
        <w:jc w:val="both"/>
        <w:rPr>
          <w:rFonts w:asciiTheme="minorHAnsi" w:hAnsiTheme="minorHAnsi" w:cstheme="minorHAnsi"/>
          <w:b/>
          <w:bCs/>
          <w:sz w:val="24"/>
          <w:szCs w:val="24"/>
        </w:rPr>
      </w:pPr>
    </w:p>
    <w:p w14:paraId="615D54FB" w14:textId="69B2C635"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The chair of the board or any member acting as chair and the clerk to the board are authorized to administer oaths to witnesses in any matter coming before the board. Any person who, while under oath during a proceeding before the board determining a quasi-judicial matter, willfully swears falsely is guilty of a Class 1 misdemeanor.</w:t>
      </w:r>
    </w:p>
    <w:p w14:paraId="54921000"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5FECA378" w14:textId="004483C7"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.8 </w:t>
      </w:r>
      <w:r w:rsidR="00AC5CAD" w:rsidRPr="00236862">
        <w:rPr>
          <w:rFonts w:asciiTheme="minorHAnsi" w:hAnsiTheme="minorHAnsi" w:cstheme="minorHAnsi"/>
          <w:sz w:val="24"/>
          <w:szCs w:val="24"/>
          <w:u w:val="single"/>
        </w:rPr>
        <w:t>Subpoena</w:t>
      </w:r>
    </w:p>
    <w:p w14:paraId="2DEBEF26" w14:textId="77777777" w:rsidR="00AC5CAD" w:rsidRDefault="00AC5CAD" w:rsidP="00C91B29">
      <w:pPr>
        <w:tabs>
          <w:tab w:val="left" w:pos="1260"/>
        </w:tabs>
        <w:ind w:right="720"/>
        <w:jc w:val="both"/>
        <w:rPr>
          <w:rFonts w:asciiTheme="minorHAnsi" w:hAnsiTheme="minorHAnsi" w:cstheme="minorHAnsi"/>
          <w:b/>
          <w:bCs/>
          <w:sz w:val="24"/>
          <w:szCs w:val="24"/>
        </w:rPr>
      </w:pPr>
    </w:p>
    <w:p w14:paraId="027CC2A5" w14:textId="7E2EF82C"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board making a quasi-judicial decision under this </w:t>
      </w:r>
      <w:r w:rsidR="00CF2623">
        <w:rPr>
          <w:rFonts w:asciiTheme="minorHAnsi" w:hAnsiTheme="minorHAnsi" w:cstheme="minorHAnsi"/>
          <w:sz w:val="24"/>
          <w:szCs w:val="24"/>
        </w:rPr>
        <w:t>o</w:t>
      </w:r>
      <w:r w:rsidRPr="00AC5CAD">
        <w:rPr>
          <w:rFonts w:asciiTheme="minorHAnsi" w:hAnsiTheme="minorHAnsi" w:cstheme="minorHAnsi"/>
          <w:sz w:val="24"/>
          <w:szCs w:val="24"/>
        </w:rPr>
        <w:t xml:space="preserve">rdinance through the chair or, in the chair's absence, anyone acting as chair may subpoena witnesses and compel the production of evidence. To request issuance of a subpoena, the applicant, the </w:t>
      </w:r>
      <w:r w:rsidR="00A2687D">
        <w:rPr>
          <w:rFonts w:asciiTheme="minorHAnsi" w:hAnsiTheme="minorHAnsi" w:cstheme="minorHAnsi"/>
          <w:sz w:val="24"/>
          <w:szCs w:val="24"/>
        </w:rPr>
        <w:t>Town</w:t>
      </w:r>
      <w:r w:rsidRPr="00AC5CAD">
        <w:rPr>
          <w:rFonts w:asciiTheme="minorHAnsi" w:hAnsiTheme="minorHAnsi" w:cstheme="minorHAnsi"/>
          <w:sz w:val="24"/>
          <w:szCs w:val="24"/>
        </w:rPr>
        <w:t>, and any person with standing may make a written request to the chair explaining why it is necessary for certain witnesses or evidence to be compelled. The chair shall issue requested subpoenas he or she determines to be relevant, reasonable in nature and scope, and not oppressive. The chair shall rule on any motion to quash or modify a subpoena. Decisions regarding subpoenas made by the chair may be immediately appealed to the full board. If a person fails or refuses to obey a subpoena issued pursuant to this Subsection, the board or the party seeking the subpoena may apply to the General Court of Justice for an order requiring that its subpoena be obeyed, and the court shall have jurisdiction to issue these orders after notice to all proper parties.</w:t>
      </w:r>
    </w:p>
    <w:p w14:paraId="0743E3F9"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05489CDE" w14:textId="4F5594D4" w:rsidR="00AC5CAD" w:rsidRPr="00236862" w:rsidRDefault="00F127E9" w:rsidP="00C91B29">
      <w:pPr>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.9 </w:t>
      </w:r>
      <w:r w:rsidR="00AC5CAD" w:rsidRPr="00236862">
        <w:rPr>
          <w:rFonts w:asciiTheme="minorHAnsi" w:hAnsiTheme="minorHAnsi" w:cstheme="minorHAnsi"/>
          <w:sz w:val="24"/>
          <w:szCs w:val="24"/>
          <w:u w:val="single"/>
        </w:rPr>
        <w:t>Voting</w:t>
      </w:r>
    </w:p>
    <w:p w14:paraId="71C91C8C" w14:textId="77777777" w:rsidR="00AC5CAD" w:rsidRDefault="00AC5CAD" w:rsidP="00C91B29">
      <w:pPr>
        <w:ind w:right="720"/>
        <w:jc w:val="both"/>
        <w:rPr>
          <w:rFonts w:asciiTheme="minorHAnsi" w:hAnsiTheme="minorHAnsi" w:cstheme="minorHAnsi"/>
          <w:b/>
          <w:bCs/>
          <w:sz w:val="24"/>
          <w:szCs w:val="24"/>
        </w:rPr>
      </w:pPr>
    </w:p>
    <w:p w14:paraId="528D8B7E" w14:textId="5A3C171E" w:rsidR="00AC5CAD" w:rsidRDefault="00AC5CAD" w:rsidP="00C91B29">
      <w:pPr>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concurring vote of four-fifths of the board shall be necessary to grant a </w:t>
      </w:r>
      <w:r w:rsidR="00A2687D">
        <w:rPr>
          <w:rFonts w:asciiTheme="minorHAnsi" w:hAnsiTheme="minorHAnsi" w:cstheme="minorHAnsi"/>
          <w:sz w:val="24"/>
          <w:szCs w:val="24"/>
        </w:rPr>
        <w:t>v</w:t>
      </w:r>
      <w:r w:rsidRPr="00AC5CAD">
        <w:rPr>
          <w:rFonts w:asciiTheme="minorHAnsi" w:hAnsiTheme="minorHAnsi" w:cstheme="minorHAnsi"/>
          <w:sz w:val="24"/>
          <w:szCs w:val="24"/>
        </w:rPr>
        <w:t xml:space="preserve">ariance. </w:t>
      </w:r>
      <w:proofErr w:type="gramStart"/>
      <w:r w:rsidRPr="00AC5CAD">
        <w:rPr>
          <w:rFonts w:asciiTheme="minorHAnsi" w:hAnsiTheme="minorHAnsi" w:cstheme="minorHAnsi"/>
          <w:sz w:val="24"/>
          <w:szCs w:val="24"/>
        </w:rPr>
        <w:t>A majority of</w:t>
      </w:r>
      <w:proofErr w:type="gramEnd"/>
      <w:r w:rsidRPr="00AC5CAD">
        <w:rPr>
          <w:rFonts w:asciiTheme="minorHAnsi" w:hAnsiTheme="minorHAnsi" w:cstheme="minorHAnsi"/>
          <w:sz w:val="24"/>
          <w:szCs w:val="24"/>
        </w:rPr>
        <w:t xml:space="preserve"> the members shall be required to decide any other quasi-judicial matter or to determine an appeal made in the nature of certiorari. For the purposes of this Subsection, vacant positions on the board and members who are disqualified from voting on a quasi-judicial matter under Section </w:t>
      </w:r>
      <w:r w:rsidR="00A2687D">
        <w:rPr>
          <w:rFonts w:asciiTheme="minorHAnsi" w:hAnsiTheme="minorHAnsi" w:cstheme="minorHAnsi"/>
          <w:sz w:val="24"/>
          <w:szCs w:val="24"/>
        </w:rPr>
        <w:t>1</w:t>
      </w:r>
      <w:r w:rsidR="00387C51">
        <w:rPr>
          <w:rFonts w:asciiTheme="minorHAnsi" w:hAnsiTheme="minorHAnsi" w:cstheme="minorHAnsi"/>
          <w:sz w:val="24"/>
          <w:szCs w:val="24"/>
        </w:rPr>
        <w:t>7</w:t>
      </w:r>
      <w:r w:rsidRPr="00AC5CAD">
        <w:rPr>
          <w:rFonts w:asciiTheme="minorHAnsi" w:hAnsiTheme="minorHAnsi" w:cstheme="minorHAnsi"/>
          <w:sz w:val="24"/>
          <w:szCs w:val="24"/>
        </w:rPr>
        <w:t xml:space="preserve"> of this </w:t>
      </w:r>
      <w:r w:rsidR="00A2687D">
        <w:rPr>
          <w:rFonts w:asciiTheme="minorHAnsi" w:hAnsiTheme="minorHAnsi" w:cstheme="minorHAnsi"/>
          <w:sz w:val="24"/>
          <w:szCs w:val="24"/>
        </w:rPr>
        <w:t>o</w:t>
      </w:r>
      <w:r w:rsidRPr="00AC5CAD">
        <w:rPr>
          <w:rFonts w:asciiTheme="minorHAnsi" w:hAnsiTheme="minorHAnsi" w:cstheme="minorHAnsi"/>
          <w:sz w:val="24"/>
          <w:szCs w:val="24"/>
        </w:rPr>
        <w:t xml:space="preserve">rdinance shall not be considered members of the </w:t>
      </w:r>
      <w:r w:rsidRPr="00AC5CAD">
        <w:rPr>
          <w:rFonts w:asciiTheme="minorHAnsi" w:hAnsiTheme="minorHAnsi" w:cstheme="minorHAnsi"/>
          <w:sz w:val="24"/>
          <w:szCs w:val="24"/>
        </w:rPr>
        <w:lastRenderedPageBreak/>
        <w:t>board for calculation of the requisite majority if there are no qualified alternates available to take the place of such members.</w:t>
      </w:r>
    </w:p>
    <w:p w14:paraId="1B2D4EE9" w14:textId="77777777" w:rsidR="00AC5CAD" w:rsidRPr="00AC5CAD" w:rsidRDefault="00AC5CAD" w:rsidP="00C91B29">
      <w:pPr>
        <w:ind w:left="720" w:right="720"/>
        <w:jc w:val="both"/>
        <w:rPr>
          <w:rFonts w:asciiTheme="minorHAnsi" w:hAnsiTheme="minorHAnsi" w:cstheme="minorHAnsi"/>
          <w:sz w:val="24"/>
          <w:szCs w:val="24"/>
        </w:rPr>
      </w:pPr>
    </w:p>
    <w:p w14:paraId="41B3405F" w14:textId="7E23FF0A"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.10 </w:t>
      </w:r>
      <w:r w:rsidR="00AC5CAD" w:rsidRPr="00236862">
        <w:rPr>
          <w:rFonts w:asciiTheme="minorHAnsi" w:hAnsiTheme="minorHAnsi" w:cstheme="minorHAnsi"/>
          <w:sz w:val="24"/>
          <w:szCs w:val="24"/>
          <w:u w:val="single"/>
        </w:rPr>
        <w:t xml:space="preserve">Decisions </w:t>
      </w:r>
    </w:p>
    <w:p w14:paraId="2651FF70" w14:textId="77777777" w:rsidR="00AC5CAD" w:rsidRDefault="00AC5CAD" w:rsidP="00C91B29">
      <w:pPr>
        <w:tabs>
          <w:tab w:val="left" w:pos="1260"/>
        </w:tabs>
        <w:ind w:right="720"/>
        <w:jc w:val="both"/>
        <w:rPr>
          <w:rFonts w:asciiTheme="minorHAnsi" w:hAnsiTheme="minorHAnsi" w:cstheme="minorHAnsi"/>
          <w:sz w:val="24"/>
          <w:szCs w:val="24"/>
        </w:rPr>
      </w:pPr>
    </w:p>
    <w:p w14:paraId="34390BA6" w14:textId="5C90F009"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The board shall determine contested facts and make its decision within a reasonable time. When hearing an appeal, the board may reverse or affirm, wholly or partly, or may modify the decision appealed from and shall make any order, requirement, decision, or determination that ought to be made. The board shall have all the powers of the official who made the decision. Every quasi-judicial decision shall be based upon competent, material, and substantial evidence in the record. Each quasi-judicial decision shall be reduced to writing, reflect the board's determination of contested facts and their application to the applicable standards, and be approved by the board and signed by the chair or other duly authorized member of the board. A quasi-judicial decision is effective upon filing the written decision with the clerk to the board. The decision of the board shall be delivered within a reasonable time by personal delivery, electronic mail, or first-class mail to the applicant, landowner, and any person who has submitted a written request for a copy prior to the date the decision becomes effective. The person required to provide notice shall certify to the</w:t>
      </w:r>
      <w:r w:rsidR="00A2687D">
        <w:rPr>
          <w:rFonts w:asciiTheme="minorHAnsi" w:hAnsiTheme="minorHAnsi" w:cstheme="minorHAnsi"/>
          <w:sz w:val="24"/>
          <w:szCs w:val="24"/>
        </w:rPr>
        <w:t xml:space="preserve"> Town</w:t>
      </w:r>
      <w:r w:rsidRPr="00AC5CAD">
        <w:rPr>
          <w:rFonts w:asciiTheme="minorHAnsi" w:hAnsiTheme="minorHAnsi" w:cstheme="minorHAnsi"/>
          <w:sz w:val="24"/>
          <w:szCs w:val="24"/>
        </w:rPr>
        <w:t xml:space="preserve"> that proper notice has been made, and the certificate shall be deemed conclusive in the absence of fraud.</w:t>
      </w:r>
    </w:p>
    <w:p w14:paraId="7C3D3F52" w14:textId="3ABF807C" w:rsidR="00AC5CAD" w:rsidRDefault="00AC5CAD"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5FB0E179" w14:textId="1FC6C34A" w:rsidR="00236862" w:rsidRDefault="00236862"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273EA9AD" w14:textId="2A0029BD" w:rsidR="00236862" w:rsidRDefault="00236862" w:rsidP="00C91B29">
      <w:pPr>
        <w:spacing w:line="295" w:lineRule="exact"/>
        <w:ind w:right="720"/>
        <w:jc w:val="both"/>
        <w:textAlignment w:val="baseline"/>
        <w:rPr>
          <w:ins w:id="32" w:author="Carrie Frazier" w:date="2021-02-23T16:20:00Z"/>
          <w:rFonts w:asciiTheme="minorHAnsi" w:eastAsia="Tahoma" w:hAnsiTheme="minorHAnsi" w:cstheme="minorHAnsi"/>
          <w:b/>
          <w:color w:val="000000"/>
          <w:spacing w:val="36"/>
          <w:sz w:val="24"/>
          <w:szCs w:val="24"/>
        </w:rPr>
      </w:pPr>
    </w:p>
    <w:p w14:paraId="634E13F8" w14:textId="5F35681B" w:rsidR="00236862" w:rsidRDefault="00236862"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1EE7CC5F" w14:textId="3D9815F4" w:rsidR="00337A41" w:rsidRDefault="00337A41"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0E8F0963" w14:textId="2067C2FB"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47AFCA82" w14:textId="3DF8C75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C039CCA" w14:textId="01A29880"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55C112EE" w14:textId="6B0029A6"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04AADE9" w14:textId="4BFE66A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9B44E62" w14:textId="153005A8"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E55C1D7" w14:textId="6AFA3DB4"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1D1E121C" w14:textId="25A98F6B"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4EFCE24" w14:textId="2EC425DA"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35ECEFE4" w14:textId="5DBBD38B"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9AF73E9" w14:textId="2AFE6127"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BE1CEC9" w14:textId="20C6E90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9E5D276" w14:textId="50C7BF7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1A087CAA" w14:textId="52A35016"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5E443D06" w14:textId="7AE5F1A2"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273C79D" w14:textId="0EBDC44E"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212097E4" w14:textId="7A6FB81A"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2AF6B914" w14:textId="56270304"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31AB869F" w14:textId="1C585742"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4183C1F" w14:textId="30C72D21"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41B29D8" w14:textId="01214207"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3EEB200" w14:textId="272F9154"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6E7151C" w14:textId="4A21CBF5"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54AACDC3" w14:textId="77777777" w:rsidR="00337A41" w:rsidRDefault="00337A41" w:rsidP="00C91B29">
      <w:pPr>
        <w:spacing w:line="295" w:lineRule="exact"/>
        <w:ind w:right="720"/>
        <w:jc w:val="both"/>
        <w:textAlignment w:val="baseline"/>
        <w:rPr>
          <w:ins w:id="33" w:author="Carrie Frazier" w:date="2021-02-23T16:20:00Z"/>
          <w:rFonts w:asciiTheme="minorHAnsi" w:eastAsia="Tahoma" w:hAnsiTheme="minorHAnsi" w:cstheme="minorHAnsi"/>
          <w:b/>
          <w:color w:val="000000"/>
          <w:spacing w:val="36"/>
          <w:sz w:val="24"/>
          <w:szCs w:val="24"/>
        </w:rPr>
      </w:pPr>
    </w:p>
    <w:p w14:paraId="3F0ECB07" w14:textId="71E5DF1C"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r>
        <w:rPr>
          <w:rFonts w:asciiTheme="minorHAnsi" w:eastAsia="Tahoma" w:hAnsiTheme="minorHAnsi" w:cstheme="minorHAnsi"/>
          <w:b/>
          <w:color w:val="000000"/>
          <w:spacing w:val="36"/>
          <w:sz w:val="24"/>
          <w:szCs w:val="24"/>
          <w:u w:val="single"/>
        </w:rPr>
        <w:t>SECTION 1</w:t>
      </w:r>
      <w:r w:rsidR="00C808C3">
        <w:rPr>
          <w:rFonts w:asciiTheme="minorHAnsi" w:eastAsia="Tahoma" w:hAnsiTheme="minorHAnsi" w:cstheme="minorHAnsi"/>
          <w:b/>
          <w:color w:val="000000"/>
          <w:spacing w:val="36"/>
          <w:sz w:val="24"/>
          <w:szCs w:val="24"/>
          <w:u w:val="single"/>
        </w:rPr>
        <w:t>7</w:t>
      </w:r>
    </w:p>
    <w:p w14:paraId="3CCFDE04" w14:textId="0D850A63"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p>
    <w:p w14:paraId="43EC1DA7" w14:textId="2CACFCDC"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r>
        <w:rPr>
          <w:rFonts w:asciiTheme="minorHAnsi" w:eastAsia="Tahoma" w:hAnsiTheme="minorHAnsi" w:cstheme="minorHAnsi"/>
          <w:bCs/>
          <w:color w:val="000000"/>
          <w:spacing w:val="36"/>
          <w:sz w:val="24"/>
          <w:szCs w:val="24"/>
          <w:u w:val="single"/>
        </w:rPr>
        <w:t>CONFLICTS OF INTEREST</w:t>
      </w:r>
    </w:p>
    <w:p w14:paraId="036D468A" w14:textId="1237BB9B"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p>
    <w:p w14:paraId="6FB64675" w14:textId="02780F1B" w:rsidR="00236862" w:rsidRPr="00D12316" w:rsidRDefault="00236862" w:rsidP="00C91B29">
      <w:pPr>
        <w:tabs>
          <w:tab w:val="left" w:pos="1350"/>
          <w:tab w:val="left" w:pos="144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.1 Board of Commissioners</w:t>
      </w:r>
    </w:p>
    <w:p w14:paraId="7D576539" w14:textId="77777777" w:rsidR="00236862" w:rsidRPr="00236862" w:rsidRDefault="00236862" w:rsidP="00C91B29">
      <w:pPr>
        <w:tabs>
          <w:tab w:val="left" w:pos="1350"/>
          <w:tab w:val="left" w:pos="1440"/>
        </w:tabs>
        <w:ind w:right="720"/>
        <w:jc w:val="both"/>
        <w:rPr>
          <w:rFonts w:asciiTheme="minorHAnsi" w:hAnsiTheme="minorHAnsi" w:cstheme="minorHAnsi"/>
          <w:noProof/>
          <w:color w:val="000000"/>
          <w:sz w:val="24"/>
          <w:szCs w:val="24"/>
        </w:rPr>
      </w:pPr>
    </w:p>
    <w:p w14:paraId="7EBFA9B2" w14:textId="20F1BC3D" w:rsidR="00236862" w:rsidRPr="00236862" w:rsidRDefault="00236862" w:rsidP="00C91B29">
      <w:pPr>
        <w:tabs>
          <w:tab w:val="left" w:pos="1350"/>
          <w:tab w:val="left" w:pos="144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 A </w:t>
      </w:r>
      <w:r>
        <w:rPr>
          <w:rFonts w:asciiTheme="minorHAnsi" w:hAnsiTheme="minorHAnsi" w:cstheme="minorHAnsi"/>
          <w:noProof/>
          <w:color w:val="000000"/>
          <w:sz w:val="24"/>
          <w:szCs w:val="24"/>
        </w:rPr>
        <w:t xml:space="preserve">Town </w:t>
      </w:r>
      <w:r w:rsidRPr="00236862">
        <w:rPr>
          <w:rFonts w:asciiTheme="minorHAnsi" w:hAnsiTheme="minorHAnsi" w:cstheme="minorHAnsi"/>
          <w:noProof/>
          <w:color w:val="000000"/>
          <w:sz w:val="24"/>
          <w:szCs w:val="24"/>
        </w:rPr>
        <w:t xml:space="preserve">Commissioner shall not vote on any legislative decision </w:t>
      </w:r>
      <w:bookmarkStart w:id="34" w:name="_Hlk61976098"/>
      <w:r w:rsidRPr="00236862">
        <w:rPr>
          <w:rFonts w:asciiTheme="minorHAnsi" w:hAnsiTheme="minorHAnsi" w:cstheme="minorHAnsi"/>
          <w:noProof/>
          <w:color w:val="000000"/>
          <w:sz w:val="24"/>
          <w:szCs w:val="24"/>
        </w:rPr>
        <w:t xml:space="preserve">regarding a development regulation </w:t>
      </w:r>
      <w:bookmarkEnd w:id="34"/>
      <w:r w:rsidRPr="00236862">
        <w:rPr>
          <w:rFonts w:asciiTheme="minorHAnsi" w:hAnsiTheme="minorHAnsi" w:cstheme="minorHAnsi"/>
          <w:noProof/>
          <w:color w:val="000000"/>
          <w:sz w:val="24"/>
          <w:szCs w:val="24"/>
        </w:rPr>
        <w:t xml:space="preserve">under this </w:t>
      </w:r>
      <w:r w:rsidR="00CF2623">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 xml:space="preserve">rdinance where the outcome of the matter being considered is reasonably likely to have a direct, substantial, and readily identifiable financial impact on the Commissioner. </w:t>
      </w:r>
    </w:p>
    <w:p w14:paraId="19DE0DF9" w14:textId="77777777" w:rsidR="00236862" w:rsidRPr="00236862" w:rsidRDefault="00236862" w:rsidP="00C91B29">
      <w:pPr>
        <w:tabs>
          <w:tab w:val="left" w:pos="1350"/>
          <w:tab w:val="left" w:pos="1440"/>
        </w:tabs>
        <w:ind w:right="720"/>
        <w:jc w:val="both"/>
        <w:rPr>
          <w:rFonts w:asciiTheme="minorHAnsi" w:hAnsiTheme="minorHAnsi" w:cstheme="minorHAnsi"/>
          <w:noProof/>
          <w:color w:val="000000"/>
          <w:sz w:val="24"/>
          <w:szCs w:val="24"/>
        </w:rPr>
      </w:pPr>
    </w:p>
    <w:p w14:paraId="04CA0998" w14:textId="3023149A" w:rsidR="00236862" w:rsidRPr="00D12316" w:rsidRDefault="00236862" w:rsidP="00C91B29">
      <w:pPr>
        <w:tabs>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.2 Planning Board and Board of Adjustment</w:t>
      </w:r>
    </w:p>
    <w:p w14:paraId="5C6FECB7"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76CACA1E" w14:textId="2518FBB5"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Members of the Planning Board and Board of Adjustment shall not vote on any advisory or legislative decision regarding a development regulation under this </w:t>
      </w:r>
      <w:r w:rsidR="0036486D">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rdinance where the outcome of the matter being considered is reasonably likely to have a direct, substantial, and readily identifiable financial impact on the member.</w:t>
      </w:r>
    </w:p>
    <w:p w14:paraId="5CB8D7BC"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2E4B54C1" w14:textId="673C5A24" w:rsidR="00236862" w:rsidRPr="00D12316" w:rsidRDefault="00236862" w:rsidP="00C91B29">
      <w:pPr>
        <w:tabs>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.3 Administrative Staff</w:t>
      </w:r>
    </w:p>
    <w:p w14:paraId="4E85AA28"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3A39246F" w14:textId="3AE7CACB"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No staff member shall make a final decision on an administrative decision regarding a development regulation under this </w:t>
      </w:r>
      <w:r w:rsidR="0036486D">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rdinance if the outcome of that decision would have a direct, substantial, and readily identifiable financial impact on the staff member or if the applicant or other person subject to that decision is a person with whom the staff member has a close familial, business, or other associational relationship. If a staff member has a conflict of interest under this Section, the decision shall be assigned to the supervisor of the staff person or such other staff person as may be designated by the development regulation or other ordinance.</w:t>
      </w:r>
    </w:p>
    <w:p w14:paraId="3D3787B2"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036C4302" w14:textId="65A6E0CE" w:rsidR="00C42833" w:rsidRPr="00915A5B" w:rsidRDefault="00236862" w:rsidP="00C91B29">
      <w:pPr>
        <w:tabs>
          <w:tab w:val="left" w:pos="1350"/>
        </w:tabs>
        <w:ind w:right="720"/>
        <w:jc w:val="both"/>
        <w:rPr>
          <w:rFonts w:asciiTheme="minorHAnsi" w:hAnsiTheme="minorHAnsi" w:cstheme="minorHAnsi"/>
          <w:noProof/>
          <w:color w:val="000000"/>
          <w:sz w:val="24"/>
          <w:szCs w:val="24"/>
          <w:u w:val="single"/>
        </w:rPr>
      </w:pPr>
      <w:r w:rsidRPr="00915A5B">
        <w:rPr>
          <w:rFonts w:asciiTheme="minorHAnsi" w:hAnsiTheme="minorHAnsi" w:cstheme="minorHAnsi"/>
          <w:noProof/>
          <w:color w:val="000000"/>
          <w:sz w:val="24"/>
          <w:szCs w:val="24"/>
          <w:u w:val="single"/>
        </w:rPr>
        <w:t>1</w:t>
      </w:r>
      <w:r w:rsidR="00C808C3" w:rsidRPr="00915A5B">
        <w:rPr>
          <w:rFonts w:asciiTheme="minorHAnsi" w:hAnsiTheme="minorHAnsi" w:cstheme="minorHAnsi"/>
          <w:noProof/>
          <w:color w:val="000000"/>
          <w:sz w:val="24"/>
          <w:szCs w:val="24"/>
          <w:u w:val="single"/>
        </w:rPr>
        <w:t>7</w:t>
      </w:r>
      <w:r w:rsidRPr="00915A5B">
        <w:rPr>
          <w:rFonts w:asciiTheme="minorHAnsi" w:hAnsiTheme="minorHAnsi" w:cstheme="minorHAnsi"/>
          <w:noProof/>
          <w:color w:val="000000"/>
          <w:sz w:val="24"/>
          <w:szCs w:val="24"/>
          <w:u w:val="single"/>
        </w:rPr>
        <w:t xml:space="preserve">.4 </w:t>
      </w:r>
      <w:r w:rsidR="00F0344B">
        <w:rPr>
          <w:rFonts w:asciiTheme="minorHAnsi" w:hAnsiTheme="minorHAnsi" w:cstheme="minorHAnsi"/>
          <w:noProof/>
          <w:color w:val="000000"/>
          <w:sz w:val="24"/>
          <w:szCs w:val="24"/>
          <w:u w:val="single"/>
        </w:rPr>
        <w:t xml:space="preserve"> Staff</w:t>
      </w:r>
    </w:p>
    <w:p w14:paraId="763423D8" w14:textId="77777777" w:rsidR="00C42833" w:rsidRDefault="00C42833" w:rsidP="00C91B29">
      <w:pPr>
        <w:tabs>
          <w:tab w:val="left" w:pos="1350"/>
        </w:tabs>
        <w:ind w:right="720"/>
        <w:jc w:val="both"/>
        <w:rPr>
          <w:rFonts w:asciiTheme="minorHAnsi" w:hAnsiTheme="minorHAnsi" w:cstheme="minorHAnsi"/>
          <w:noProof/>
          <w:color w:val="000000"/>
          <w:sz w:val="24"/>
          <w:szCs w:val="24"/>
        </w:rPr>
      </w:pPr>
    </w:p>
    <w:p w14:paraId="165D9B8C" w14:textId="6B535015"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No staff member shall be financially interested or employed by a business that is financially interested in a development subject to regulation under this </w:t>
      </w:r>
      <w:r w:rsidR="00CF2623">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 xml:space="preserve">rdinance unless the staff member is the owner of the land or building involved. No staff member or other individual or an employee of a company contracting with the </w:t>
      </w:r>
      <w:r w:rsidR="0036486D">
        <w:rPr>
          <w:rFonts w:asciiTheme="minorHAnsi" w:hAnsiTheme="minorHAnsi" w:cstheme="minorHAnsi"/>
          <w:noProof/>
          <w:color w:val="000000"/>
          <w:sz w:val="24"/>
          <w:szCs w:val="24"/>
        </w:rPr>
        <w:t>Town</w:t>
      </w:r>
      <w:r w:rsidRPr="00236862">
        <w:rPr>
          <w:rFonts w:asciiTheme="minorHAnsi" w:hAnsiTheme="minorHAnsi" w:cstheme="minorHAnsi"/>
          <w:noProof/>
          <w:color w:val="000000"/>
          <w:sz w:val="24"/>
          <w:szCs w:val="24"/>
        </w:rPr>
        <w:t xml:space="preserve"> to provide staff support shall engage in any work that is inconsistent with his or her duties or with the interest of the </w:t>
      </w:r>
      <w:r w:rsidR="0036486D">
        <w:rPr>
          <w:rFonts w:asciiTheme="minorHAnsi" w:hAnsiTheme="minorHAnsi" w:cstheme="minorHAnsi"/>
          <w:noProof/>
          <w:color w:val="000000"/>
          <w:sz w:val="24"/>
          <w:szCs w:val="24"/>
        </w:rPr>
        <w:t>Town</w:t>
      </w:r>
      <w:r w:rsidRPr="00236862">
        <w:rPr>
          <w:rFonts w:asciiTheme="minorHAnsi" w:hAnsiTheme="minorHAnsi" w:cstheme="minorHAnsi"/>
          <w:noProof/>
          <w:color w:val="000000"/>
          <w:sz w:val="24"/>
          <w:szCs w:val="24"/>
        </w:rPr>
        <w:t xml:space="preserve">, as determined by the </w:t>
      </w:r>
      <w:r w:rsidR="0036486D">
        <w:rPr>
          <w:rFonts w:asciiTheme="minorHAnsi" w:hAnsiTheme="minorHAnsi" w:cstheme="minorHAnsi"/>
          <w:noProof/>
          <w:color w:val="000000"/>
          <w:sz w:val="24"/>
          <w:szCs w:val="24"/>
        </w:rPr>
        <w:t>Town</w:t>
      </w:r>
      <w:r w:rsidRPr="00236862">
        <w:rPr>
          <w:rFonts w:asciiTheme="minorHAnsi" w:hAnsiTheme="minorHAnsi" w:cstheme="minorHAnsi"/>
          <w:noProof/>
          <w:color w:val="000000"/>
          <w:sz w:val="24"/>
          <w:szCs w:val="24"/>
        </w:rPr>
        <w:t>.</w:t>
      </w:r>
    </w:p>
    <w:p w14:paraId="17B0CB26" w14:textId="77777777" w:rsidR="00236862" w:rsidRPr="00236862" w:rsidRDefault="00236862" w:rsidP="00C91B29">
      <w:pPr>
        <w:tabs>
          <w:tab w:val="left" w:pos="720"/>
          <w:tab w:val="left" w:pos="1350"/>
        </w:tabs>
        <w:ind w:right="720"/>
        <w:jc w:val="both"/>
        <w:rPr>
          <w:rFonts w:asciiTheme="minorHAnsi" w:hAnsiTheme="minorHAnsi" w:cstheme="minorHAnsi"/>
          <w:noProof/>
          <w:color w:val="000000"/>
          <w:sz w:val="24"/>
          <w:szCs w:val="24"/>
        </w:rPr>
      </w:pPr>
    </w:p>
    <w:p w14:paraId="178A0F4D" w14:textId="67A828BE" w:rsidR="00236862" w:rsidRPr="00D12316" w:rsidRDefault="00236862" w:rsidP="00C91B29">
      <w:pPr>
        <w:tabs>
          <w:tab w:val="left" w:pos="720"/>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.5 Quasi-Judicial Decisions</w:t>
      </w:r>
    </w:p>
    <w:p w14:paraId="26A0CFDF" w14:textId="77777777" w:rsidR="00236862" w:rsidRPr="00236862" w:rsidRDefault="00236862" w:rsidP="00C91B29">
      <w:pPr>
        <w:tabs>
          <w:tab w:val="left" w:pos="720"/>
          <w:tab w:val="left" w:pos="1350"/>
        </w:tabs>
        <w:ind w:right="720"/>
        <w:jc w:val="both"/>
        <w:rPr>
          <w:rFonts w:asciiTheme="minorHAnsi" w:hAnsiTheme="minorHAnsi" w:cstheme="minorHAnsi"/>
          <w:noProof/>
          <w:color w:val="000000"/>
          <w:sz w:val="24"/>
          <w:szCs w:val="24"/>
        </w:rPr>
      </w:pPr>
    </w:p>
    <w:p w14:paraId="46D27582" w14:textId="04F02D91" w:rsidR="00236862" w:rsidRPr="00236862" w:rsidRDefault="00236862" w:rsidP="00C91B29">
      <w:pPr>
        <w:tabs>
          <w:tab w:val="left" w:pos="720"/>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When the Board of Adjustment is exercising quasi-judicial functions pursuant to this </w:t>
      </w:r>
      <w:r w:rsidR="00CF2623">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rdinance, board members shall not participate in or vote on any quasi-judicial matter in a manner that would violate affected persons' constitutional rights to an impartial decision maker. Impermissible violations of due process include, but are not limited to, a member having:</w:t>
      </w:r>
    </w:p>
    <w:p w14:paraId="12F2D64B" w14:textId="77777777" w:rsidR="00236862" w:rsidRPr="00236862" w:rsidRDefault="00236862" w:rsidP="00C91B29">
      <w:pPr>
        <w:numPr>
          <w:ilvl w:val="0"/>
          <w:numId w:val="78"/>
        </w:numPr>
        <w:ind w:left="0" w:right="720" w:firstLine="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lastRenderedPageBreak/>
        <w:t xml:space="preserve">a fixed opinion prior to hearing the matter that is not susceptible to change; </w:t>
      </w:r>
    </w:p>
    <w:p w14:paraId="0913BB77" w14:textId="77777777" w:rsidR="00236862" w:rsidRPr="00236862" w:rsidRDefault="00236862" w:rsidP="00C91B29">
      <w:pPr>
        <w:numPr>
          <w:ilvl w:val="0"/>
          <w:numId w:val="78"/>
        </w:numPr>
        <w:ind w:left="0" w:right="720" w:firstLine="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undisclosed ex parte communications; </w:t>
      </w:r>
    </w:p>
    <w:p w14:paraId="550B6AE4" w14:textId="77777777" w:rsidR="00236862" w:rsidRPr="00236862" w:rsidRDefault="00236862" w:rsidP="00915A5B">
      <w:pPr>
        <w:numPr>
          <w:ilvl w:val="0"/>
          <w:numId w:val="78"/>
        </w:numPr>
        <w:ind w:left="720" w:right="720" w:hanging="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a close familial, business, or other associational relationship with an affected person; or </w:t>
      </w:r>
    </w:p>
    <w:p w14:paraId="3210A28B" w14:textId="77777777" w:rsidR="00236862" w:rsidRPr="00236862" w:rsidRDefault="00236862" w:rsidP="00C91B29">
      <w:pPr>
        <w:numPr>
          <w:ilvl w:val="0"/>
          <w:numId w:val="78"/>
        </w:numPr>
        <w:ind w:left="0" w:right="720" w:firstLine="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a financial interest in the outcome of the matter.</w:t>
      </w:r>
    </w:p>
    <w:p w14:paraId="43386FAF" w14:textId="77777777" w:rsidR="00236862" w:rsidRPr="00236862" w:rsidRDefault="00236862" w:rsidP="00C91B29">
      <w:pPr>
        <w:ind w:right="720"/>
        <w:jc w:val="both"/>
        <w:rPr>
          <w:rFonts w:asciiTheme="minorHAnsi" w:hAnsiTheme="minorHAnsi" w:cstheme="minorHAnsi"/>
          <w:noProof/>
          <w:color w:val="000000"/>
          <w:sz w:val="24"/>
          <w:szCs w:val="24"/>
        </w:rPr>
      </w:pPr>
    </w:p>
    <w:p w14:paraId="720C7227" w14:textId="77777777" w:rsidR="003D1EE6" w:rsidRDefault="003D1EE6" w:rsidP="00C91B29">
      <w:pPr>
        <w:tabs>
          <w:tab w:val="left" w:pos="1350"/>
        </w:tabs>
        <w:ind w:right="720"/>
        <w:jc w:val="both"/>
        <w:rPr>
          <w:rFonts w:asciiTheme="minorHAnsi" w:hAnsiTheme="minorHAnsi" w:cstheme="minorHAnsi"/>
          <w:noProof/>
          <w:color w:val="000000"/>
          <w:sz w:val="24"/>
          <w:szCs w:val="24"/>
          <w:u w:val="single"/>
        </w:rPr>
      </w:pPr>
    </w:p>
    <w:p w14:paraId="3DFCF2BB" w14:textId="7F83F892" w:rsidR="00236862" w:rsidRPr="00D12316" w:rsidRDefault="00236862" w:rsidP="00C91B29">
      <w:pPr>
        <w:tabs>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.6 Resolution of Objection</w:t>
      </w:r>
    </w:p>
    <w:p w14:paraId="7F0BC902"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67216776" w14:textId="2BF8B385"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If an objection is raised to a board member's participation at or prior to the hearing or vote on a particular matter and that member does not recuse himself or herself, the remaining members of the board shall by majority vote rule on the objection.</w:t>
      </w:r>
    </w:p>
    <w:p w14:paraId="078B005F"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69AF33C0" w14:textId="36A46AE1" w:rsidR="00236862" w:rsidRPr="00D12316" w:rsidRDefault="00236862" w:rsidP="00C91B29">
      <w:pPr>
        <w:spacing w:line="295" w:lineRule="exact"/>
        <w:ind w:right="720"/>
        <w:jc w:val="both"/>
        <w:textAlignment w:val="baseline"/>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.7 Familial Relationship</w:t>
      </w:r>
    </w:p>
    <w:p w14:paraId="09D560B7" w14:textId="77777777" w:rsidR="00236862" w:rsidRPr="00236862" w:rsidRDefault="00236862" w:rsidP="00C91B29">
      <w:pPr>
        <w:spacing w:line="295" w:lineRule="exact"/>
        <w:ind w:right="720"/>
        <w:jc w:val="both"/>
        <w:textAlignment w:val="baseline"/>
        <w:rPr>
          <w:rFonts w:asciiTheme="minorHAnsi" w:hAnsiTheme="minorHAnsi" w:cstheme="minorHAnsi"/>
          <w:b/>
          <w:bCs/>
          <w:noProof/>
          <w:color w:val="000000"/>
          <w:sz w:val="24"/>
          <w:szCs w:val="24"/>
        </w:rPr>
      </w:pPr>
    </w:p>
    <w:p w14:paraId="7F24E7DF" w14:textId="01613907" w:rsidR="00236862" w:rsidRPr="00D12316" w:rsidRDefault="00236862" w:rsidP="00C91B29">
      <w:pPr>
        <w:spacing w:line="295" w:lineRule="exact"/>
        <w:ind w:right="720"/>
        <w:jc w:val="both"/>
        <w:textAlignment w:val="baseline"/>
        <w:rPr>
          <w:rFonts w:asciiTheme="minorHAnsi" w:eastAsia="Tahoma" w:hAnsiTheme="minorHAnsi" w:cstheme="minorHAnsi"/>
          <w:bCs/>
          <w:color w:val="000000"/>
          <w:spacing w:val="36"/>
          <w:sz w:val="24"/>
          <w:szCs w:val="24"/>
          <w:u w:val="single"/>
        </w:rPr>
      </w:pPr>
      <w:r w:rsidRPr="00236862">
        <w:rPr>
          <w:rFonts w:asciiTheme="minorHAnsi" w:hAnsiTheme="minorHAnsi" w:cstheme="minorHAnsi"/>
          <w:noProof/>
          <w:color w:val="000000"/>
          <w:sz w:val="24"/>
          <w:szCs w:val="24"/>
        </w:rPr>
        <w:t>For purposes of this Section, a "close familial relationship" means a spouse, parent, child, brother, sister, grandparent, or grandchild. The term includes the step, half, and in-law relationships.</w:t>
      </w:r>
    </w:p>
    <w:sectPr w:rsidR="00236862" w:rsidRPr="00D12316">
      <w:type w:val="continuous"/>
      <w:pgSz w:w="12240" w:h="15818"/>
      <w:pgMar w:top="800" w:right="810" w:bottom="1002" w:left="2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5FFF" w14:textId="77777777" w:rsidR="008B684B" w:rsidRDefault="008B684B" w:rsidP="00AD5BC1">
      <w:r>
        <w:separator/>
      </w:r>
    </w:p>
  </w:endnote>
  <w:endnote w:type="continuationSeparator" w:id="0">
    <w:p w14:paraId="6BC69728" w14:textId="77777777" w:rsidR="008B684B" w:rsidRDefault="008B684B" w:rsidP="00AD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238084"/>
      <w:docPartObj>
        <w:docPartGallery w:val="Page Numbers (Bottom of Page)"/>
        <w:docPartUnique/>
      </w:docPartObj>
    </w:sdtPr>
    <w:sdtEndPr>
      <w:rPr>
        <w:noProof/>
      </w:rPr>
    </w:sdtEndPr>
    <w:sdtContent>
      <w:p w14:paraId="204C7BB0" w14:textId="5E46CDB1" w:rsidR="008B684B" w:rsidRDefault="008B684B" w:rsidP="00091AAC">
        <w:pPr>
          <w:pStyle w:val="Footer"/>
          <w:tabs>
            <w:tab w:val="left" w:pos="6030"/>
          </w:tabs>
          <w:jc w:val="right"/>
        </w:pPr>
        <w:r>
          <w:fldChar w:fldCharType="begin"/>
        </w:r>
        <w:r>
          <w:instrText xml:space="preserve"> PAGE   \* MERGEFORMAT </w:instrText>
        </w:r>
        <w:r>
          <w:fldChar w:fldCharType="separate"/>
        </w:r>
        <w:r>
          <w:rPr>
            <w:noProof/>
          </w:rPr>
          <w:t>2</w:t>
        </w:r>
        <w:r>
          <w:rPr>
            <w:noProof/>
          </w:rPr>
          <w:fldChar w:fldCharType="end"/>
        </w:r>
      </w:p>
    </w:sdtContent>
  </w:sdt>
  <w:p w14:paraId="5D618550" w14:textId="1070BF9B" w:rsidR="008B684B" w:rsidRDefault="008B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A1A1" w14:textId="7D41B835" w:rsidR="008B684B" w:rsidRDefault="008B684B">
    <w:pPr>
      <w:pStyle w:val="Footer"/>
      <w:jc w:val="center"/>
    </w:pPr>
  </w:p>
  <w:p w14:paraId="71629058" w14:textId="77777777" w:rsidR="008B684B" w:rsidRDefault="008B6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786066"/>
      <w:docPartObj>
        <w:docPartGallery w:val="Page Numbers (Bottom of Page)"/>
        <w:docPartUnique/>
      </w:docPartObj>
    </w:sdtPr>
    <w:sdtEndPr>
      <w:rPr>
        <w:noProof/>
      </w:rPr>
    </w:sdtEndPr>
    <w:sdtContent>
      <w:p w14:paraId="1A72183F" w14:textId="27345AA2" w:rsidR="008B684B" w:rsidRDefault="00067F30" w:rsidP="00091AAC">
        <w:pPr>
          <w:pStyle w:val="Footer"/>
          <w:tabs>
            <w:tab w:val="left" w:pos="6030"/>
          </w:tabs>
          <w:jc w:val="right"/>
        </w:pPr>
      </w:p>
    </w:sdtContent>
  </w:sdt>
  <w:p w14:paraId="2618F9D0" w14:textId="77777777" w:rsidR="008B684B" w:rsidRDefault="008B684B">
    <w:pPr>
      <w:pStyle w:val="Footer"/>
    </w:pPr>
  </w:p>
  <w:p w14:paraId="64290451" w14:textId="77777777" w:rsidR="008B684B" w:rsidRDefault="008B684B"/>
  <w:p w14:paraId="6FFD4792" w14:textId="77777777" w:rsidR="008B684B" w:rsidRDefault="008B68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5934" w14:textId="77777777" w:rsidR="008B684B" w:rsidRDefault="008B68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D23A" w14:textId="77777777" w:rsidR="008B684B" w:rsidRPr="00925F10" w:rsidRDefault="008B684B" w:rsidP="00925F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4"/>
        <w:szCs w:val="24"/>
      </w:rPr>
      <w:id w:val="-1819256009"/>
      <w:docPartObj>
        <w:docPartGallery w:val="Page Numbers (Bottom of Page)"/>
        <w:docPartUnique/>
      </w:docPartObj>
    </w:sdtPr>
    <w:sdtEndPr>
      <w:rPr>
        <w:noProof/>
      </w:rPr>
    </w:sdtEndPr>
    <w:sdtContent>
      <w:p w14:paraId="33491337" w14:textId="78B4C3CD" w:rsidR="008B684B" w:rsidRPr="00CC0080" w:rsidRDefault="008B684B" w:rsidP="00CC0080">
        <w:pPr>
          <w:pStyle w:val="Footer"/>
          <w:tabs>
            <w:tab w:val="center" w:pos="900"/>
          </w:tabs>
          <w:jc w:val="center"/>
          <w:rPr>
            <w:rFonts w:asciiTheme="minorHAnsi" w:hAnsiTheme="minorHAnsi" w:cstheme="minorHAnsi"/>
            <w:sz w:val="24"/>
            <w:szCs w:val="24"/>
          </w:rPr>
        </w:pPr>
        <w:r w:rsidRPr="00CC0080">
          <w:rPr>
            <w:rFonts w:asciiTheme="minorHAnsi" w:hAnsiTheme="minorHAnsi" w:cstheme="minorHAnsi"/>
            <w:sz w:val="24"/>
            <w:szCs w:val="24"/>
          </w:rPr>
          <w:fldChar w:fldCharType="begin"/>
        </w:r>
        <w:r w:rsidRPr="00CC0080">
          <w:rPr>
            <w:rFonts w:asciiTheme="minorHAnsi" w:hAnsiTheme="minorHAnsi" w:cstheme="minorHAnsi"/>
            <w:sz w:val="24"/>
            <w:szCs w:val="24"/>
          </w:rPr>
          <w:instrText xml:space="preserve"> PAGE   \* MERGEFORMAT </w:instrText>
        </w:r>
        <w:r w:rsidRPr="00CC0080">
          <w:rPr>
            <w:rFonts w:asciiTheme="minorHAnsi" w:hAnsiTheme="minorHAnsi" w:cstheme="minorHAnsi"/>
            <w:sz w:val="24"/>
            <w:szCs w:val="24"/>
          </w:rPr>
          <w:fldChar w:fldCharType="separate"/>
        </w:r>
        <w:r w:rsidRPr="00CC0080">
          <w:rPr>
            <w:rFonts w:asciiTheme="minorHAnsi" w:hAnsiTheme="minorHAnsi" w:cstheme="minorHAnsi"/>
            <w:noProof/>
            <w:sz w:val="24"/>
            <w:szCs w:val="24"/>
          </w:rPr>
          <w:t>2</w:t>
        </w:r>
        <w:r w:rsidRPr="00CC0080">
          <w:rPr>
            <w:rFonts w:asciiTheme="minorHAnsi" w:hAnsiTheme="minorHAnsi" w:cstheme="minorHAnsi"/>
            <w:noProof/>
            <w:sz w:val="24"/>
            <w:szCs w:val="24"/>
          </w:rPr>
          <w:fldChar w:fldCharType="end"/>
        </w:r>
      </w:p>
    </w:sdtContent>
  </w:sdt>
  <w:p w14:paraId="272D90E6" w14:textId="77777777" w:rsidR="008B684B" w:rsidRPr="00925F10" w:rsidRDefault="008B684B" w:rsidP="00925F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F9B1" w14:textId="53E04591" w:rsidR="008B684B" w:rsidRPr="001A063B" w:rsidRDefault="008B684B" w:rsidP="00F91FBF">
    <w:pPr>
      <w:pStyle w:val="Footer"/>
      <w:jc w:val="center"/>
      <w:rPr>
        <w:rFonts w:asciiTheme="minorHAnsi" w:hAnsiTheme="minorHAnsi" w:cstheme="minorHAnsi"/>
        <w:sz w:val="24"/>
        <w:szCs w:val="24"/>
      </w:rPr>
    </w:pPr>
  </w:p>
  <w:p w14:paraId="751F4DE4" w14:textId="77777777" w:rsidR="008B684B" w:rsidRDefault="008B684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6010" w14:textId="4C911606" w:rsidR="008B684B" w:rsidRDefault="008B684B" w:rsidP="00E81447">
    <w:pPr>
      <w:pStyle w:val="Footer"/>
      <w:jc w:val="center"/>
    </w:pPr>
    <w:r>
      <w:rPr>
        <w:rFonts w:asciiTheme="minorHAnsi" w:hAnsiTheme="minorHAnsi" w:cstheme="minorHAnsi"/>
        <w:sz w:val="24"/>
        <w:szCs w:val="24"/>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72712"/>
      <w:docPartObj>
        <w:docPartGallery w:val="Page Numbers (Bottom of Page)"/>
        <w:docPartUnique/>
      </w:docPartObj>
    </w:sdtPr>
    <w:sdtEndPr>
      <w:rPr>
        <w:noProof/>
      </w:rPr>
    </w:sdtEndPr>
    <w:sdtContent>
      <w:p w14:paraId="2FA4FDBA" w14:textId="7E722AA8" w:rsidR="008B684B" w:rsidRDefault="008B684B">
        <w:pPr>
          <w:pStyle w:val="Footer"/>
          <w:jc w:val="center"/>
        </w:pPr>
        <w:r w:rsidRPr="003717D0">
          <w:rPr>
            <w:rFonts w:ascii="Calibri" w:hAnsi="Calibri" w:cs="Calibri"/>
            <w:sz w:val="24"/>
            <w:szCs w:val="24"/>
          </w:rPr>
          <w:fldChar w:fldCharType="begin"/>
        </w:r>
        <w:r w:rsidRPr="003717D0">
          <w:rPr>
            <w:rFonts w:ascii="Calibri" w:hAnsi="Calibri" w:cs="Calibri"/>
            <w:sz w:val="24"/>
            <w:szCs w:val="24"/>
          </w:rPr>
          <w:instrText xml:space="preserve"> PAGE   \* MERGEFORMAT </w:instrText>
        </w:r>
        <w:r w:rsidRPr="003717D0">
          <w:rPr>
            <w:rFonts w:ascii="Calibri" w:hAnsi="Calibri" w:cs="Calibri"/>
            <w:sz w:val="24"/>
            <w:szCs w:val="24"/>
          </w:rPr>
          <w:fldChar w:fldCharType="separate"/>
        </w:r>
        <w:r w:rsidRPr="003717D0">
          <w:rPr>
            <w:rFonts w:ascii="Calibri" w:hAnsi="Calibri" w:cs="Calibri"/>
            <w:noProof/>
            <w:sz w:val="24"/>
            <w:szCs w:val="24"/>
          </w:rPr>
          <w:t>2</w:t>
        </w:r>
        <w:r w:rsidRPr="003717D0">
          <w:rPr>
            <w:rFonts w:ascii="Calibri" w:hAnsi="Calibri" w:cs="Calibr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84A47" w14:textId="77777777" w:rsidR="008B684B" w:rsidRDefault="008B684B" w:rsidP="00AD5BC1">
      <w:r>
        <w:separator/>
      </w:r>
    </w:p>
  </w:footnote>
  <w:footnote w:type="continuationSeparator" w:id="0">
    <w:p w14:paraId="1617640D" w14:textId="77777777" w:rsidR="008B684B" w:rsidRDefault="008B684B" w:rsidP="00AD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1EDD" w14:textId="77777777" w:rsidR="008B684B" w:rsidRDefault="008B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1C47" w14:textId="77777777" w:rsidR="008B684B" w:rsidRDefault="008B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A521" w14:textId="77777777" w:rsidR="008B684B" w:rsidRPr="003279E1" w:rsidRDefault="008B684B" w:rsidP="0032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969"/>
    <w:multiLevelType w:val="multilevel"/>
    <w:tmpl w:val="4B567470"/>
    <w:lvl w:ilvl="0">
      <w:start w:val="1"/>
      <w:numFmt w:val="upperLetter"/>
      <w:lvlText w:val="%1."/>
      <w:lvlJc w:val="left"/>
      <w:pPr>
        <w:tabs>
          <w:tab w:val="left" w:pos="900"/>
        </w:tabs>
      </w:pPr>
      <w:rPr>
        <w:rFonts w:asciiTheme="minorHAnsi" w:eastAsia="Tahoma" w:hAnsiTheme="minorHAnsi" w:cstheme="minorHAnsi" w:hint="default"/>
        <w:b w:val="0"/>
        <w:bCs w:val="0"/>
        <w:color w:val="000000"/>
        <w:spacing w:val="1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27CA7"/>
    <w:multiLevelType w:val="multilevel"/>
    <w:tmpl w:val="2688A21E"/>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7409E"/>
    <w:multiLevelType w:val="multilevel"/>
    <w:tmpl w:val="3BBE4426"/>
    <w:lvl w:ilvl="0">
      <w:start w:val="3"/>
      <w:numFmt w:val="upperLetter"/>
      <w:lvlText w:val="%1."/>
      <w:lvlJc w:val="left"/>
      <w:pPr>
        <w:tabs>
          <w:tab w:val="left" w:pos="720"/>
        </w:tabs>
      </w:pPr>
      <w:rPr>
        <w:rFonts w:ascii="Verdana" w:eastAsia="Verdana" w:hAnsi="Verdan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C4F55"/>
    <w:multiLevelType w:val="multilevel"/>
    <w:tmpl w:val="C4244FA4"/>
    <w:lvl w:ilvl="0">
      <w:start w:val="1"/>
      <w:numFmt w:val="low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5672F"/>
    <w:multiLevelType w:val="multilevel"/>
    <w:tmpl w:val="A6DE1D5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19222A"/>
    <w:multiLevelType w:val="multilevel"/>
    <w:tmpl w:val="7354BE82"/>
    <w:lvl w:ilvl="0">
      <w:start w:val="1"/>
      <w:numFmt w:val="upperLetter"/>
      <w:lvlText w:val="%1."/>
      <w:lvlJc w:val="left"/>
      <w:pPr>
        <w:tabs>
          <w:tab w:val="left" w:pos="792"/>
        </w:tabs>
      </w:pPr>
      <w:rPr>
        <w:rFonts w:asciiTheme="minorHAnsi" w:eastAsia="Tahoma" w:hAnsiTheme="minorHAnsi" w:cstheme="minorHAnsi" w:hint="default"/>
        <w:b w:val="0"/>
        <w:bCs w:val="0"/>
        <w:color w:val="000000"/>
        <w:spacing w:val="1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1A4FDB"/>
    <w:multiLevelType w:val="hybridMultilevel"/>
    <w:tmpl w:val="DB389572"/>
    <w:lvl w:ilvl="0" w:tplc="04090011">
      <w:start w:val="1"/>
      <w:numFmt w:val="decimal"/>
      <w:lvlText w:val="%1)"/>
      <w:lvlJc w:val="left"/>
      <w:pPr>
        <w:ind w:left="1890" w:hanging="360"/>
      </w:pPr>
      <w:rPr>
        <w:rFonts w:hint="default"/>
        <w:b w:val="0"/>
        <w:bCs w:val="0"/>
        <w:i w:val="0"/>
        <w:iCs w:val="0"/>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9703E8D"/>
    <w:multiLevelType w:val="multilevel"/>
    <w:tmpl w:val="023AB614"/>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3101BA"/>
    <w:multiLevelType w:val="multilevel"/>
    <w:tmpl w:val="EC701650"/>
    <w:lvl w:ilvl="0">
      <w:start w:val="4"/>
      <w:numFmt w:val="upperLetter"/>
      <w:lvlText w:val="%1."/>
      <w:lvlJc w:val="left"/>
      <w:pPr>
        <w:tabs>
          <w:tab w:val="left" w:pos="720"/>
        </w:tabs>
      </w:pPr>
      <w:rPr>
        <w:rFonts w:asciiTheme="minorHAnsi" w:eastAsia="Tahoma" w:hAnsiTheme="minorHAnsi" w:cstheme="minorHAnsi" w:hint="default"/>
        <w:b w:val="0"/>
        <w:bCs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5A5F75"/>
    <w:multiLevelType w:val="hybridMultilevel"/>
    <w:tmpl w:val="C5D892C4"/>
    <w:lvl w:ilvl="0" w:tplc="BB9A8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ED7D42"/>
    <w:multiLevelType w:val="multilevel"/>
    <w:tmpl w:val="3112E4C6"/>
    <w:lvl w:ilvl="0">
      <w:start w:val="1"/>
      <w:numFmt w:val="decimal"/>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1D0675"/>
    <w:multiLevelType w:val="multilevel"/>
    <w:tmpl w:val="9D3ED4C6"/>
    <w:lvl w:ilvl="0">
      <w:start w:val="1"/>
      <w:numFmt w:val="decimal"/>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5200E3"/>
    <w:multiLevelType w:val="multilevel"/>
    <w:tmpl w:val="73865202"/>
    <w:lvl w:ilvl="0">
      <w:start w:val="1"/>
      <w:numFmt w:val="upperLetter"/>
      <w:lvlText w:val="%1."/>
      <w:lvlJc w:val="left"/>
      <w:pPr>
        <w:tabs>
          <w:tab w:val="left" w:pos="720"/>
        </w:tabs>
      </w:pPr>
      <w:rPr>
        <w:rFonts w:ascii="Tahoma" w:eastAsia="Tahoma" w:hAnsi="Tahoma"/>
        <w:b w:val="0"/>
        <w:bCs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9C7281"/>
    <w:multiLevelType w:val="multilevel"/>
    <w:tmpl w:val="297029A6"/>
    <w:lvl w:ilvl="0">
      <w:start w:val="10"/>
      <w:numFmt w:val="upperLetter"/>
      <w:lvlText w:val="%1."/>
      <w:lvlJc w:val="left"/>
      <w:pPr>
        <w:tabs>
          <w:tab w:val="left" w:pos="720"/>
        </w:tabs>
      </w:pPr>
      <w:rPr>
        <w:rFonts w:ascii="Tahoma" w:eastAsia="Tahoma" w:hAnsi="Tahoma"/>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403DA9"/>
    <w:multiLevelType w:val="multilevel"/>
    <w:tmpl w:val="B6E64332"/>
    <w:lvl w:ilvl="0">
      <w:start w:val="1"/>
      <w:numFmt w:val="decimal"/>
      <w:lvlText w:val="%1)"/>
      <w:lvlJc w:val="left"/>
      <w:pPr>
        <w:tabs>
          <w:tab w:val="left" w:pos="792"/>
        </w:tabs>
      </w:pPr>
      <w:rPr>
        <w:rFonts w:asciiTheme="minorHAnsi" w:eastAsia="Verdana" w:hAnsiTheme="minorHAnsi" w:cstheme="minorHAnsi" w:hint="default"/>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E9620B"/>
    <w:multiLevelType w:val="multilevel"/>
    <w:tmpl w:val="21620FA4"/>
    <w:lvl w:ilvl="0">
      <w:start w:val="5"/>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F27E9A"/>
    <w:multiLevelType w:val="multilevel"/>
    <w:tmpl w:val="642C873E"/>
    <w:lvl w:ilvl="0">
      <w:start w:val="16"/>
      <w:numFmt w:val="upperLetter"/>
      <w:lvlText w:val="%1."/>
      <w:lvlJc w:val="left"/>
      <w:pPr>
        <w:tabs>
          <w:tab w:val="left" w:pos="216"/>
        </w:tabs>
      </w:pPr>
      <w:rPr>
        <w:rFonts w:ascii="Tahoma" w:eastAsia="Tahoma" w:hAnsi="Tahoma"/>
        <w:b/>
        <w:color w:val="000000"/>
        <w:spacing w:val="5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6A775F"/>
    <w:multiLevelType w:val="hybridMultilevel"/>
    <w:tmpl w:val="D1CC3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041A01"/>
    <w:multiLevelType w:val="multilevel"/>
    <w:tmpl w:val="45180664"/>
    <w:lvl w:ilvl="0">
      <w:start w:val="1"/>
      <w:numFmt w:val="decimal"/>
      <w:lvlText w:val="%1)"/>
      <w:lvlJc w:val="left"/>
      <w:pPr>
        <w:tabs>
          <w:tab w:val="left" w:pos="2016"/>
        </w:tabs>
      </w:pPr>
      <w:rPr>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281BDC"/>
    <w:multiLevelType w:val="multilevel"/>
    <w:tmpl w:val="0AA265EE"/>
    <w:lvl w:ilvl="0">
      <w:start w:val="1"/>
      <w:numFmt w:val="decimal"/>
      <w:lvlText w:val="%1)"/>
      <w:lvlJc w:val="left"/>
      <w:pPr>
        <w:tabs>
          <w:tab w:val="left" w:pos="720"/>
        </w:tabs>
      </w:pPr>
      <w:rPr>
        <w:rFonts w:ascii="Tahoma" w:eastAsia="Tahoma" w:hAnsi="Tahoma"/>
        <w:b/>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705EE5"/>
    <w:multiLevelType w:val="multilevel"/>
    <w:tmpl w:val="B0E6D772"/>
    <w:lvl w:ilvl="0">
      <w:start w:val="1"/>
      <w:numFmt w:val="upperLetter"/>
      <w:lvlText w:val="%1."/>
      <w:lvlJc w:val="left"/>
      <w:pPr>
        <w:tabs>
          <w:tab w:val="left" w:pos="720"/>
        </w:tabs>
      </w:pPr>
      <w:rPr>
        <w:rFonts w:asciiTheme="minorHAnsi" w:eastAsia="Verdana" w:hAnsiTheme="minorHAnsi" w:cstheme="minorHAnsi" w:hint="default"/>
        <w:color w:val="000000"/>
        <w:spacing w:val="4"/>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766998"/>
    <w:multiLevelType w:val="hybridMultilevel"/>
    <w:tmpl w:val="8C202B34"/>
    <w:lvl w:ilvl="0" w:tplc="BB9A88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04E03B8"/>
    <w:multiLevelType w:val="multilevel"/>
    <w:tmpl w:val="C01A5B5E"/>
    <w:lvl w:ilvl="0">
      <w:start w:val="1"/>
      <w:numFmt w:val="decimal"/>
      <w:lvlText w:val="%1."/>
      <w:lvlJc w:val="left"/>
      <w:pPr>
        <w:tabs>
          <w:tab w:val="left" w:pos="720"/>
        </w:tabs>
      </w:pPr>
      <w:rPr>
        <w:rFonts w:ascii="Verdana" w:eastAsia="Verdana" w:hAnsi="Verdan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A3332D"/>
    <w:multiLevelType w:val="multilevel"/>
    <w:tmpl w:val="18D87EA8"/>
    <w:lvl w:ilvl="0">
      <w:start w:val="1"/>
      <w:numFmt w:val="upperLetter"/>
      <w:lvlText w:val="%1."/>
      <w:lvlJc w:val="left"/>
      <w:pPr>
        <w:tabs>
          <w:tab w:val="left" w:pos="792"/>
        </w:tabs>
      </w:pPr>
      <w:rPr>
        <w:rFonts w:asciiTheme="minorHAnsi" w:eastAsia="Tahoma" w:hAnsiTheme="minorHAnsi" w:cstheme="minorHAnsi" w:hint="default"/>
        <w:b w:val="0"/>
        <w:bCs/>
        <w:color w:val="000000"/>
        <w:spacing w:val="3"/>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AE7DE7"/>
    <w:multiLevelType w:val="multilevel"/>
    <w:tmpl w:val="647C70B2"/>
    <w:lvl w:ilvl="0">
      <w:start w:val="6"/>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595CC2"/>
    <w:multiLevelType w:val="multilevel"/>
    <w:tmpl w:val="94841D98"/>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637071"/>
    <w:multiLevelType w:val="multilevel"/>
    <w:tmpl w:val="BCB4B5B6"/>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2167D5"/>
    <w:multiLevelType w:val="multilevel"/>
    <w:tmpl w:val="6DC22958"/>
    <w:lvl w:ilvl="0">
      <w:start w:val="1"/>
      <w:numFmt w:val="upperLetter"/>
      <w:lvlText w:val="%1."/>
      <w:lvlJc w:val="left"/>
      <w:pPr>
        <w:tabs>
          <w:tab w:val="left" w:pos="792"/>
        </w:tabs>
      </w:pPr>
      <w:rPr>
        <w:rFonts w:ascii="Tahoma" w:eastAsia="Tahoma" w:hAnsi="Tahoma"/>
        <w:b/>
        <w:color w:val="000000"/>
        <w:spacing w:val="12"/>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C5D69"/>
    <w:multiLevelType w:val="multilevel"/>
    <w:tmpl w:val="78245E80"/>
    <w:lvl w:ilvl="0">
      <w:start w:val="1"/>
      <w:numFmt w:val="decimal"/>
      <w:lvlText w:val="%1)"/>
      <w:lvlJc w:val="left"/>
      <w:pPr>
        <w:tabs>
          <w:tab w:val="left" w:pos="720"/>
        </w:tabs>
      </w:pPr>
      <w:rPr>
        <w:rFonts w:ascii="Tahoma" w:eastAsia="Tahoma" w:hAnsi="Tahoma"/>
        <w:b w:val="0"/>
        <w:bCs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264626"/>
    <w:multiLevelType w:val="hybridMultilevel"/>
    <w:tmpl w:val="07CEE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EB3BFE"/>
    <w:multiLevelType w:val="multilevel"/>
    <w:tmpl w:val="1102ED28"/>
    <w:lvl w:ilvl="0">
      <w:start w:val="1"/>
      <w:numFmt w:val="upperLetter"/>
      <w:lvlText w:val="%1."/>
      <w:lvlJc w:val="left"/>
      <w:pPr>
        <w:tabs>
          <w:tab w:val="left" w:pos="16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F710EE"/>
    <w:multiLevelType w:val="multilevel"/>
    <w:tmpl w:val="F106367C"/>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D01116"/>
    <w:multiLevelType w:val="multilevel"/>
    <w:tmpl w:val="1102ED28"/>
    <w:lvl w:ilvl="0">
      <w:start w:val="1"/>
      <w:numFmt w:val="upperLetter"/>
      <w:lvlText w:val="%1."/>
      <w:lvlJc w:val="left"/>
      <w:pPr>
        <w:tabs>
          <w:tab w:val="left" w:pos="16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E25AA8"/>
    <w:multiLevelType w:val="multilevel"/>
    <w:tmpl w:val="31C487A2"/>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632B74"/>
    <w:multiLevelType w:val="multilevel"/>
    <w:tmpl w:val="80801F5E"/>
    <w:lvl w:ilvl="0">
      <w:start w:val="1"/>
      <w:numFmt w:val="upperLetter"/>
      <w:lvlText w:val="%1."/>
      <w:lvlJc w:val="left"/>
      <w:pPr>
        <w:tabs>
          <w:tab w:val="left" w:pos="720"/>
        </w:tabs>
      </w:pPr>
      <w:rPr>
        <w:b w:val="0"/>
        <w:bCs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BB0741"/>
    <w:multiLevelType w:val="hybridMultilevel"/>
    <w:tmpl w:val="02F27C8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6" w15:restartNumberingAfterBreak="0">
    <w:nsid w:val="44D31D7D"/>
    <w:multiLevelType w:val="multilevel"/>
    <w:tmpl w:val="99F26362"/>
    <w:lvl w:ilvl="0">
      <w:start w:val="1"/>
      <w:numFmt w:val="low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CC5B96"/>
    <w:multiLevelType w:val="multilevel"/>
    <w:tmpl w:val="EC089468"/>
    <w:lvl w:ilvl="0">
      <w:start w:val="1"/>
      <w:numFmt w:val="decimal"/>
      <w:lvlText w:val="%1)"/>
      <w:lvlJc w:val="left"/>
      <w:pPr>
        <w:tabs>
          <w:tab w:val="left" w:pos="720"/>
        </w:tabs>
      </w:pPr>
      <w:rPr>
        <w:rFonts w:asciiTheme="minorHAnsi" w:eastAsia="Verdana" w:hAnsiTheme="minorHAnsi" w:cstheme="minorHAnsi" w:hint="default"/>
        <w:color w:val="000000"/>
        <w:spacing w:val="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F63A70"/>
    <w:multiLevelType w:val="multilevel"/>
    <w:tmpl w:val="32FEBC3A"/>
    <w:lvl w:ilvl="0">
      <w:start w:val="1"/>
      <w:numFmt w:val="decimal"/>
      <w:lvlText w:val="%1)"/>
      <w:lvlJc w:val="left"/>
      <w:pPr>
        <w:tabs>
          <w:tab w:val="left" w:pos="720"/>
        </w:tabs>
      </w:pPr>
      <w:rPr>
        <w:rFonts w:ascii="Tahoma" w:eastAsia="Tahoma" w:hAnsi="Tahoma"/>
        <w:b/>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EA2650"/>
    <w:multiLevelType w:val="multilevel"/>
    <w:tmpl w:val="FEF46B34"/>
    <w:lvl w:ilvl="0">
      <w:start w:val="6"/>
      <w:numFmt w:val="upperLetter"/>
      <w:lvlText w:val="%1."/>
      <w:lvlJc w:val="left"/>
      <w:pPr>
        <w:tabs>
          <w:tab w:val="left" w:pos="648"/>
        </w:tabs>
      </w:pPr>
      <w:rPr>
        <w:rFonts w:ascii="Tahoma" w:eastAsia="Tahoma" w:hAnsi="Tahoma"/>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49580E"/>
    <w:multiLevelType w:val="multilevel"/>
    <w:tmpl w:val="A43E5A7A"/>
    <w:lvl w:ilvl="0">
      <w:start w:val="1"/>
      <w:numFmt w:val="upperLetter"/>
      <w:lvlText w:val="%1."/>
      <w:lvlJc w:val="left"/>
      <w:pPr>
        <w:tabs>
          <w:tab w:val="left" w:pos="720"/>
        </w:tabs>
      </w:pPr>
      <w:rPr>
        <w:rFonts w:asciiTheme="minorHAnsi" w:eastAsia="Verdana" w:hAnsiTheme="minorHAnsi" w:cstheme="minorHAnsi" w:hint="default"/>
        <w:color w:val="000000"/>
        <w:spacing w:val="-2"/>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1F5E95"/>
    <w:multiLevelType w:val="multilevel"/>
    <w:tmpl w:val="A83227B2"/>
    <w:lvl w:ilvl="0">
      <w:start w:val="3"/>
      <w:numFmt w:val="upperLetter"/>
      <w:lvlText w:val="%1."/>
      <w:lvlJc w:val="left"/>
      <w:pPr>
        <w:tabs>
          <w:tab w:val="left" w:pos="792"/>
        </w:tabs>
      </w:pPr>
      <w:rPr>
        <w:rFonts w:ascii="Verdana" w:eastAsia="Verdana" w:hAnsi="Verdana"/>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501FC8"/>
    <w:multiLevelType w:val="multilevel"/>
    <w:tmpl w:val="E5384502"/>
    <w:lvl w:ilvl="0">
      <w:start w:val="8"/>
      <w:numFmt w:val="decimal"/>
      <w:lvlText w:val="%1)"/>
      <w:lvlJc w:val="left"/>
      <w:pPr>
        <w:tabs>
          <w:tab w:val="left" w:pos="648"/>
        </w:tabs>
      </w:pPr>
      <w:rPr>
        <w:rFonts w:ascii="Verdana" w:eastAsia="Verdana" w:hAnsi="Verdana"/>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B86DD7"/>
    <w:multiLevelType w:val="multilevel"/>
    <w:tmpl w:val="76AAF358"/>
    <w:lvl w:ilvl="0">
      <w:start w:val="3"/>
      <w:numFmt w:val="upperLetter"/>
      <w:lvlText w:val="%1."/>
      <w:lvlJc w:val="left"/>
      <w:pPr>
        <w:tabs>
          <w:tab w:val="left" w:pos="720"/>
        </w:tabs>
      </w:pPr>
      <w:rPr>
        <w:rFonts w:asciiTheme="minorHAnsi" w:eastAsia="Verdana" w:hAnsiTheme="minorHAnsi" w:cstheme="minorHAnsi" w:hint="default"/>
        <w:color w:val="000000"/>
        <w:spacing w:val="-8"/>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BA020A"/>
    <w:multiLevelType w:val="multilevel"/>
    <w:tmpl w:val="F4784706"/>
    <w:lvl w:ilvl="0">
      <w:start w:val="3"/>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06207EA"/>
    <w:multiLevelType w:val="multilevel"/>
    <w:tmpl w:val="933E249C"/>
    <w:lvl w:ilvl="0">
      <w:numFmt w:val="upperLetter"/>
      <w:lvlText w:val="%1."/>
      <w:lvlJc w:val="left"/>
      <w:pPr>
        <w:tabs>
          <w:tab w:val="left" w:pos="72"/>
        </w:tabs>
      </w:pPr>
      <w:rPr>
        <w:rFonts w:ascii="Tahoma" w:eastAsia="Tahoma" w:hAnsi="Tahoma"/>
        <w:color w:val="000000"/>
        <w:spacing w:val="9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1A15E3"/>
    <w:multiLevelType w:val="multilevel"/>
    <w:tmpl w:val="48068A9E"/>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1BF5C66"/>
    <w:multiLevelType w:val="multilevel"/>
    <w:tmpl w:val="DCD0D076"/>
    <w:lvl w:ilvl="0">
      <w:start w:val="4"/>
      <w:numFmt w:val="upperLetter"/>
      <w:lvlText w:val="%1."/>
      <w:lvlJc w:val="left"/>
      <w:pPr>
        <w:tabs>
          <w:tab w:val="left" w:pos="720"/>
        </w:tabs>
      </w:pPr>
      <w:rPr>
        <w:rFonts w:ascii="Tahoma" w:eastAsia="Tahoma" w:hAnsi="Tahoma"/>
        <w:b/>
        <w:color w:val="000000"/>
        <w:spacing w:val="4"/>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0139BE"/>
    <w:multiLevelType w:val="multilevel"/>
    <w:tmpl w:val="E8280C5C"/>
    <w:lvl w:ilvl="0">
      <w:numFmt w:val="bullet"/>
      <w:lvlText w:val="·"/>
      <w:lvlJc w:val="left"/>
      <w:pPr>
        <w:tabs>
          <w:tab w:val="left" w:pos="216"/>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F67519"/>
    <w:multiLevelType w:val="multilevel"/>
    <w:tmpl w:val="C076F476"/>
    <w:lvl w:ilvl="0">
      <w:start w:val="1"/>
      <w:numFmt w:val="decimal"/>
      <w:lvlText w:val="%1."/>
      <w:lvlJc w:val="left"/>
      <w:pPr>
        <w:tabs>
          <w:tab w:val="left" w:pos="720"/>
        </w:tabs>
      </w:pPr>
      <w:rPr>
        <w:rFonts w:ascii="Tahoma" w:eastAsia="Tahoma" w:hAnsi="Tahoma"/>
        <w:b w:val="0"/>
        <w:bCs w:val="0"/>
        <w:color w:val="000000"/>
        <w:spacing w:val="1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39A79DB"/>
    <w:multiLevelType w:val="hybridMultilevel"/>
    <w:tmpl w:val="23A25EAE"/>
    <w:lvl w:ilvl="0" w:tplc="BB9A88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3F63D58"/>
    <w:multiLevelType w:val="multilevel"/>
    <w:tmpl w:val="27A42AEA"/>
    <w:lvl w:ilvl="0">
      <w:start w:val="1"/>
      <w:numFmt w:val="decimal"/>
      <w:lvlText w:val="%1)"/>
      <w:lvlJc w:val="left"/>
      <w:pPr>
        <w:tabs>
          <w:tab w:val="left" w:pos="1530"/>
        </w:tabs>
      </w:pPr>
      <w:rPr>
        <w:rFonts w:ascii="Tahoma" w:eastAsia="Tahoma" w:hAnsi="Tahoma"/>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4E77AA"/>
    <w:multiLevelType w:val="multilevel"/>
    <w:tmpl w:val="3C2CBCC4"/>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8D7A19"/>
    <w:multiLevelType w:val="multilevel"/>
    <w:tmpl w:val="369A3204"/>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F86E18"/>
    <w:multiLevelType w:val="multilevel"/>
    <w:tmpl w:val="ECD417C2"/>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9"/>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494B58"/>
    <w:multiLevelType w:val="multilevel"/>
    <w:tmpl w:val="90F0DF22"/>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CC7454"/>
    <w:multiLevelType w:val="hybridMultilevel"/>
    <w:tmpl w:val="F5A66C5E"/>
    <w:lvl w:ilvl="0" w:tplc="BB9A88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58BB520A"/>
    <w:multiLevelType w:val="multilevel"/>
    <w:tmpl w:val="0F6E3E9A"/>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137983"/>
    <w:multiLevelType w:val="multilevel"/>
    <w:tmpl w:val="91B2BF5A"/>
    <w:lvl w:ilvl="0">
      <w:start w:val="3"/>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9F6067D"/>
    <w:multiLevelType w:val="multilevel"/>
    <w:tmpl w:val="E3D4D30C"/>
    <w:lvl w:ilvl="0">
      <w:start w:val="1"/>
      <w:numFmt w:val="lowerLetter"/>
      <w:lvlText w:val="%1)"/>
      <w:lvlJc w:val="left"/>
      <w:pPr>
        <w:tabs>
          <w:tab w:val="left" w:pos="720"/>
        </w:tabs>
      </w:pPr>
      <w:rPr>
        <w:rFonts w:asciiTheme="minorHAnsi" w:eastAsia="Arial" w:hAnsiTheme="minorHAnsi" w:cstheme="minorHAnsi" w:hint="default"/>
        <w:b w:val="0"/>
        <w:bCs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397A69"/>
    <w:multiLevelType w:val="multilevel"/>
    <w:tmpl w:val="AF0A9D0E"/>
    <w:lvl w:ilvl="0">
      <w:start w:val="4"/>
      <w:numFmt w:val="decimal"/>
      <w:lvlText w:val="%1)"/>
      <w:lvlJc w:val="left"/>
      <w:pPr>
        <w:tabs>
          <w:tab w:val="left" w:pos="720"/>
        </w:tabs>
      </w:pPr>
      <w:rPr>
        <w:rFonts w:ascii="Verdana" w:eastAsia="Verdana" w:hAnsi="Verdan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7209CE"/>
    <w:multiLevelType w:val="multilevel"/>
    <w:tmpl w:val="C234D704"/>
    <w:lvl w:ilvl="0">
      <w:start w:val="3"/>
      <w:numFmt w:val="decimal"/>
      <w:lvlText w:val="%1)"/>
      <w:lvlJc w:val="left"/>
      <w:pPr>
        <w:tabs>
          <w:tab w:val="left" w:pos="720"/>
        </w:tabs>
      </w:pPr>
      <w:rPr>
        <w:rFonts w:ascii="Tahoma" w:eastAsia="Tahoma" w:hAnsi="Tahoma"/>
        <w:b/>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ED61550"/>
    <w:multiLevelType w:val="hybridMultilevel"/>
    <w:tmpl w:val="4886D3AA"/>
    <w:lvl w:ilvl="0" w:tplc="AD1E00A0">
      <w:start w:val="1"/>
      <w:numFmt w:val="upp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3" w15:restartNumberingAfterBreak="0">
    <w:nsid w:val="5F87166A"/>
    <w:multiLevelType w:val="multilevel"/>
    <w:tmpl w:val="BE4CF1EC"/>
    <w:lvl w:ilvl="0">
      <w:start w:val="2"/>
      <w:numFmt w:val="decimal"/>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0E092D"/>
    <w:multiLevelType w:val="multilevel"/>
    <w:tmpl w:val="B3542F02"/>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7A531E"/>
    <w:multiLevelType w:val="multilevel"/>
    <w:tmpl w:val="EE969076"/>
    <w:lvl w:ilvl="0">
      <w:start w:val="1"/>
      <w:numFmt w:val="upperLetter"/>
      <w:lvlText w:val="%1."/>
      <w:lvlJc w:val="left"/>
      <w:pPr>
        <w:tabs>
          <w:tab w:val="left" w:pos="720"/>
        </w:tabs>
      </w:pPr>
      <w:rPr>
        <w:rFonts w:ascii="Verdana" w:eastAsia="Verdana" w:hAnsi="Verdan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80A04E7"/>
    <w:multiLevelType w:val="multilevel"/>
    <w:tmpl w:val="FA08A32E"/>
    <w:lvl w:ilvl="0">
      <w:start w:val="4"/>
      <w:numFmt w:val="upperLetter"/>
      <w:lvlText w:val="%1."/>
      <w:lvlJc w:val="left"/>
      <w:pPr>
        <w:tabs>
          <w:tab w:val="left" w:pos="720"/>
        </w:tabs>
      </w:pPr>
      <w:rPr>
        <w:rFonts w:asciiTheme="minorHAnsi" w:eastAsia="Verdana" w:hAnsiTheme="minorHAnsi" w:cstheme="minorHAnsi" w:hint="default"/>
        <w:color w:val="000000"/>
        <w:spacing w:val="5"/>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2628AC"/>
    <w:multiLevelType w:val="multilevel"/>
    <w:tmpl w:val="1500FC7C"/>
    <w:lvl w:ilvl="0">
      <w:numFmt w:val="bullet"/>
      <w:lvlText w:val="·"/>
      <w:lvlJc w:val="left"/>
      <w:rPr>
        <w:rFonts w:ascii="Symbol" w:eastAsia="Symbol" w:hAnsi="Symbol"/>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6C7633"/>
    <w:multiLevelType w:val="multilevel"/>
    <w:tmpl w:val="8CAAE9CA"/>
    <w:lvl w:ilvl="0">
      <w:start w:val="1"/>
      <w:numFmt w:val="decimal"/>
      <w:lvlText w:val="%1)"/>
      <w:lvlJc w:val="left"/>
      <w:pPr>
        <w:tabs>
          <w:tab w:val="left" w:pos="720"/>
        </w:tabs>
      </w:pPr>
      <w:rPr>
        <w:rFonts w:ascii="Tahoma" w:eastAsia="Tahoma" w:hAnsi="Tahoma"/>
        <w:b/>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AE93D65"/>
    <w:multiLevelType w:val="multilevel"/>
    <w:tmpl w:val="4C56E756"/>
    <w:lvl w:ilvl="0">
      <w:start w:val="1"/>
      <w:numFmt w:val="decimal"/>
      <w:lvlText w:val="%1)"/>
      <w:lvlJc w:val="left"/>
      <w:pPr>
        <w:tabs>
          <w:tab w:val="left" w:pos="792"/>
        </w:tabs>
      </w:pPr>
      <w:rPr>
        <w:rFonts w:asciiTheme="minorHAnsi" w:eastAsia="Tahoma" w:hAnsiTheme="minorHAnsi" w:cstheme="minorHAnsi" w:hint="default"/>
        <w:b w:val="0"/>
        <w:bCs w:val="0"/>
        <w:color w:val="000000"/>
        <w:spacing w:val="11"/>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347E48"/>
    <w:multiLevelType w:val="multilevel"/>
    <w:tmpl w:val="9040818E"/>
    <w:lvl w:ilvl="0">
      <w:start w:val="3"/>
      <w:numFmt w:val="lowerLetter"/>
      <w:lvlText w:val="%1)"/>
      <w:lvlJc w:val="left"/>
      <w:pPr>
        <w:tabs>
          <w:tab w:val="left" w:pos="720"/>
        </w:tabs>
      </w:pPr>
      <w:rPr>
        <w:rFonts w:ascii="Arial" w:eastAsia="Arial" w:hAnsi="Arial"/>
        <w:b w:val="0"/>
        <w:bCs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B8519C2"/>
    <w:multiLevelType w:val="multilevel"/>
    <w:tmpl w:val="AD8EB41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6B8E6EDA"/>
    <w:multiLevelType w:val="multilevel"/>
    <w:tmpl w:val="B8E8256A"/>
    <w:lvl w:ilvl="0">
      <w:start w:val="1"/>
      <w:numFmt w:val="upperLetter"/>
      <w:lvlText w:val="%1."/>
      <w:lvlJc w:val="left"/>
      <w:pPr>
        <w:tabs>
          <w:tab w:val="left" w:pos="792"/>
        </w:tabs>
      </w:pPr>
      <w:rPr>
        <w:rFonts w:asciiTheme="minorHAnsi" w:eastAsia="Verdana" w:hAnsiTheme="minorHAnsi" w:cstheme="minorHAnsi" w:hint="default"/>
        <w:color w:val="000000"/>
        <w:spacing w:val="-3"/>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CD5795C"/>
    <w:multiLevelType w:val="hybridMultilevel"/>
    <w:tmpl w:val="9082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6B7689"/>
    <w:multiLevelType w:val="multilevel"/>
    <w:tmpl w:val="1D26C198"/>
    <w:lvl w:ilvl="0">
      <w:start w:val="4"/>
      <w:numFmt w:val="upperLetter"/>
      <w:lvlText w:val="%1."/>
      <w:lvlJc w:val="left"/>
      <w:pPr>
        <w:tabs>
          <w:tab w:val="left" w:pos="792"/>
        </w:tabs>
      </w:pPr>
      <w:rPr>
        <w:rFonts w:asciiTheme="minorHAnsi" w:eastAsia="Verdana" w:hAnsiTheme="minorHAnsi" w:cstheme="minorHAnsi" w:hint="default"/>
        <w:color w:val="000000"/>
        <w:spacing w:val="2"/>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341296"/>
    <w:multiLevelType w:val="hybridMultilevel"/>
    <w:tmpl w:val="CBB43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DA1C2F"/>
    <w:multiLevelType w:val="multilevel"/>
    <w:tmpl w:val="F2147EF0"/>
    <w:lvl w:ilvl="0">
      <w:numFmt w:val="upperLetter"/>
      <w:lvlText w:val="%1."/>
      <w:lvlJc w:val="left"/>
      <w:pPr>
        <w:tabs>
          <w:tab w:val="left" w:pos="288"/>
        </w:tabs>
      </w:pPr>
      <w:rPr>
        <w:rFonts w:ascii="Arial" w:eastAsia="Arial" w:hAnsi="Arial"/>
        <w:color w:val="000000"/>
        <w:spacing w:val="51"/>
        <w:w w:val="9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73A39D0"/>
    <w:multiLevelType w:val="multilevel"/>
    <w:tmpl w:val="9C7E0ACA"/>
    <w:lvl w:ilvl="0">
      <w:start w:val="1"/>
      <w:numFmt w:val="upperLetter"/>
      <w:lvlText w:val="%1."/>
      <w:lvlJc w:val="left"/>
      <w:pPr>
        <w:tabs>
          <w:tab w:val="left" w:pos="792"/>
        </w:tabs>
      </w:pPr>
      <w:rPr>
        <w:rFonts w:asciiTheme="minorHAnsi" w:eastAsia="Tahoma" w:hAnsiTheme="minorHAnsi" w:cstheme="minorHAnsi" w:hint="default"/>
        <w:b w:val="0"/>
        <w:bCs w:val="0"/>
        <w:color w:val="000000"/>
        <w:spacing w:val="1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90290C"/>
    <w:multiLevelType w:val="multilevel"/>
    <w:tmpl w:val="D06A2150"/>
    <w:lvl w:ilvl="0">
      <w:start w:val="4"/>
      <w:numFmt w:val="upperLetter"/>
      <w:lvlText w:val="%1."/>
      <w:lvlJc w:val="left"/>
      <w:pPr>
        <w:tabs>
          <w:tab w:val="left" w:pos="720"/>
        </w:tabs>
      </w:pPr>
      <w:rPr>
        <w:rFonts w:asciiTheme="minorHAnsi" w:eastAsia="Tahoma" w:hAnsiTheme="minorHAnsi" w:cstheme="minorHAnsi" w:hint="default"/>
        <w:b w:val="0"/>
        <w:bCs w:val="0"/>
        <w:color w:val="000000"/>
        <w:spacing w:val="3"/>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BFE0FC0"/>
    <w:multiLevelType w:val="multilevel"/>
    <w:tmpl w:val="84567456"/>
    <w:lvl w:ilvl="0">
      <w:start w:val="2"/>
      <w:numFmt w:val="upperLetter"/>
      <w:lvlText w:val="%1."/>
      <w:lvlJc w:val="left"/>
      <w:pPr>
        <w:tabs>
          <w:tab w:val="left" w:pos="792"/>
        </w:tabs>
      </w:pPr>
      <w:rPr>
        <w:rFonts w:asciiTheme="minorHAnsi" w:eastAsia="Verdana" w:hAnsiTheme="minorHAnsi" w:cstheme="minorHAnsi" w:hint="default"/>
        <w:color w:val="000000"/>
        <w:spacing w:val="7"/>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D7F364E"/>
    <w:multiLevelType w:val="multilevel"/>
    <w:tmpl w:val="DA2C6E6E"/>
    <w:lvl w:ilvl="0">
      <w:start w:val="4"/>
      <w:numFmt w:val="decimal"/>
      <w:lvlText w:val="(%1)"/>
      <w:lvlJc w:val="left"/>
      <w:pPr>
        <w:tabs>
          <w:tab w:val="left" w:pos="432"/>
        </w:tabs>
      </w:pPr>
      <w:rPr>
        <w:rFonts w:asciiTheme="minorHAnsi" w:eastAsia="Arial" w:hAnsiTheme="minorHAnsi" w:cstheme="minorHAnsi" w:hint="default"/>
        <w:b w:val="0"/>
        <w:bCs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DFC7CF9"/>
    <w:multiLevelType w:val="multilevel"/>
    <w:tmpl w:val="5F56CB6E"/>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F1803D2"/>
    <w:multiLevelType w:val="multilevel"/>
    <w:tmpl w:val="3D9E3058"/>
    <w:lvl w:ilvl="0">
      <w:start w:val="2"/>
      <w:numFmt w:val="upperLetter"/>
      <w:lvlText w:val="%1."/>
      <w:lvlJc w:val="left"/>
      <w:pPr>
        <w:tabs>
          <w:tab w:val="left" w:pos="792"/>
        </w:tabs>
      </w:pPr>
      <w:rPr>
        <w:rFonts w:asciiTheme="minorHAnsi" w:eastAsia="Tahoma" w:hAnsiTheme="minorHAnsi" w:cstheme="minorHAnsi" w:hint="default"/>
        <w:b w:val="0"/>
        <w:bCs w:val="0"/>
        <w:color w:val="000000"/>
        <w:spacing w:val="8"/>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8"/>
  </w:num>
  <w:num w:numId="3">
    <w:abstractNumId w:val="54"/>
  </w:num>
  <w:num w:numId="4">
    <w:abstractNumId w:val="12"/>
  </w:num>
  <w:num w:numId="5">
    <w:abstractNumId w:val="34"/>
  </w:num>
  <w:num w:numId="6">
    <w:abstractNumId w:val="0"/>
  </w:num>
  <w:num w:numId="7">
    <w:abstractNumId w:val="58"/>
  </w:num>
  <w:num w:numId="8">
    <w:abstractNumId w:val="30"/>
  </w:num>
  <w:num w:numId="9">
    <w:abstractNumId w:val="37"/>
  </w:num>
  <w:num w:numId="10">
    <w:abstractNumId w:val="40"/>
  </w:num>
  <w:num w:numId="11">
    <w:abstractNumId w:val="63"/>
  </w:num>
  <w:num w:numId="12">
    <w:abstractNumId w:val="43"/>
  </w:num>
  <w:num w:numId="13">
    <w:abstractNumId w:val="49"/>
  </w:num>
  <w:num w:numId="14">
    <w:abstractNumId w:val="66"/>
  </w:num>
  <w:num w:numId="15">
    <w:abstractNumId w:val="18"/>
  </w:num>
  <w:num w:numId="16">
    <w:abstractNumId w:val="2"/>
  </w:num>
  <w:num w:numId="17">
    <w:abstractNumId w:val="64"/>
  </w:num>
  <w:num w:numId="18">
    <w:abstractNumId w:val="23"/>
  </w:num>
  <w:num w:numId="19">
    <w:abstractNumId w:val="51"/>
  </w:num>
  <w:num w:numId="20">
    <w:abstractNumId w:val="60"/>
  </w:num>
  <w:num w:numId="21">
    <w:abstractNumId w:val="55"/>
  </w:num>
  <w:num w:numId="22">
    <w:abstractNumId w:val="28"/>
  </w:num>
  <w:num w:numId="23">
    <w:abstractNumId w:val="57"/>
  </w:num>
  <w:num w:numId="24">
    <w:abstractNumId w:val="44"/>
  </w:num>
  <w:num w:numId="25">
    <w:abstractNumId w:val="20"/>
  </w:num>
  <w:num w:numId="26">
    <w:abstractNumId w:val="33"/>
  </w:num>
  <w:num w:numId="27">
    <w:abstractNumId w:val="15"/>
  </w:num>
  <w:num w:numId="28">
    <w:abstractNumId w:val="14"/>
  </w:num>
  <w:num w:numId="29">
    <w:abstractNumId w:val="10"/>
  </w:num>
  <w:num w:numId="30">
    <w:abstractNumId w:val="3"/>
  </w:num>
  <w:num w:numId="31">
    <w:abstractNumId w:val="36"/>
  </w:num>
  <w:num w:numId="32">
    <w:abstractNumId w:val="70"/>
  </w:num>
  <w:num w:numId="33">
    <w:abstractNumId w:val="59"/>
  </w:num>
  <w:num w:numId="34">
    <w:abstractNumId w:val="5"/>
  </w:num>
  <w:num w:numId="35">
    <w:abstractNumId w:val="82"/>
  </w:num>
  <w:num w:numId="36">
    <w:abstractNumId w:val="74"/>
  </w:num>
  <w:num w:numId="37">
    <w:abstractNumId w:val="79"/>
  </w:num>
  <w:num w:numId="38">
    <w:abstractNumId w:val="31"/>
  </w:num>
  <w:num w:numId="39">
    <w:abstractNumId w:val="22"/>
  </w:num>
  <w:num w:numId="40">
    <w:abstractNumId w:val="41"/>
  </w:num>
  <w:num w:numId="41">
    <w:abstractNumId w:val="11"/>
  </w:num>
  <w:num w:numId="42">
    <w:abstractNumId w:val="81"/>
  </w:num>
  <w:num w:numId="43">
    <w:abstractNumId w:val="52"/>
  </w:num>
  <w:num w:numId="44">
    <w:abstractNumId w:val="67"/>
  </w:num>
  <w:num w:numId="45">
    <w:abstractNumId w:val="77"/>
  </w:num>
  <w:num w:numId="46">
    <w:abstractNumId w:val="24"/>
  </w:num>
  <w:num w:numId="47">
    <w:abstractNumId w:val="53"/>
  </w:num>
  <w:num w:numId="48">
    <w:abstractNumId w:val="72"/>
  </w:num>
  <w:num w:numId="49">
    <w:abstractNumId w:val="80"/>
  </w:num>
  <w:num w:numId="50">
    <w:abstractNumId w:val="7"/>
  </w:num>
  <w:num w:numId="51">
    <w:abstractNumId w:val="1"/>
  </w:num>
  <w:num w:numId="52">
    <w:abstractNumId w:val="38"/>
  </w:num>
  <w:num w:numId="53">
    <w:abstractNumId w:val="42"/>
  </w:num>
  <w:num w:numId="54">
    <w:abstractNumId w:val="65"/>
  </w:num>
  <w:num w:numId="55">
    <w:abstractNumId w:val="39"/>
  </w:num>
  <w:num w:numId="56">
    <w:abstractNumId w:val="13"/>
  </w:num>
  <w:num w:numId="57">
    <w:abstractNumId w:val="16"/>
  </w:num>
  <w:num w:numId="58">
    <w:abstractNumId w:val="76"/>
  </w:num>
  <w:num w:numId="59">
    <w:abstractNumId w:val="19"/>
  </w:num>
  <w:num w:numId="60">
    <w:abstractNumId w:val="61"/>
  </w:num>
  <w:num w:numId="61">
    <w:abstractNumId w:val="27"/>
  </w:num>
  <w:num w:numId="62">
    <w:abstractNumId w:val="47"/>
  </w:num>
  <w:num w:numId="63">
    <w:abstractNumId w:val="68"/>
  </w:num>
  <w:num w:numId="64">
    <w:abstractNumId w:val="46"/>
  </w:num>
  <w:num w:numId="65">
    <w:abstractNumId w:val="26"/>
  </w:num>
  <w:num w:numId="66">
    <w:abstractNumId w:val="8"/>
  </w:num>
  <w:num w:numId="67">
    <w:abstractNumId w:val="45"/>
  </w:num>
  <w:num w:numId="68">
    <w:abstractNumId w:val="69"/>
  </w:num>
  <w:num w:numId="69">
    <w:abstractNumId w:val="78"/>
  </w:num>
  <w:num w:numId="70">
    <w:abstractNumId w:val="21"/>
  </w:num>
  <w:num w:numId="71">
    <w:abstractNumId w:val="9"/>
  </w:num>
  <w:num w:numId="72">
    <w:abstractNumId w:val="50"/>
  </w:num>
  <w:num w:numId="73">
    <w:abstractNumId w:val="75"/>
  </w:num>
  <w:num w:numId="74">
    <w:abstractNumId w:val="73"/>
  </w:num>
  <w:num w:numId="75">
    <w:abstractNumId w:val="29"/>
  </w:num>
  <w:num w:numId="76">
    <w:abstractNumId w:val="56"/>
  </w:num>
  <w:num w:numId="77">
    <w:abstractNumId w:val="6"/>
  </w:num>
  <w:num w:numId="78">
    <w:abstractNumId w:val="35"/>
  </w:num>
  <w:num w:numId="79">
    <w:abstractNumId w:val="62"/>
  </w:num>
  <w:num w:numId="80">
    <w:abstractNumId w:val="32"/>
  </w:num>
  <w:num w:numId="81">
    <w:abstractNumId w:val="17"/>
  </w:num>
  <w:num w:numId="82">
    <w:abstractNumId w:val="71"/>
  </w:num>
  <w:num w:numId="83">
    <w:abstractNumId w:val="4"/>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rie Frazier">
    <w15:presenceInfo w15:providerId="AD" w15:userId="S::cpfrazier@enclawyers.com::317d2617-c773-412b-a7cd-c1b54e2e2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F0"/>
    <w:rsid w:val="00022379"/>
    <w:rsid w:val="00036219"/>
    <w:rsid w:val="000472B5"/>
    <w:rsid w:val="0005247F"/>
    <w:rsid w:val="00056E50"/>
    <w:rsid w:val="00057130"/>
    <w:rsid w:val="00057C7E"/>
    <w:rsid w:val="00061F60"/>
    <w:rsid w:val="000620AF"/>
    <w:rsid w:val="00066CE0"/>
    <w:rsid w:val="00067F30"/>
    <w:rsid w:val="00091AAC"/>
    <w:rsid w:val="000D326E"/>
    <w:rsid w:val="000F1B92"/>
    <w:rsid w:val="0010269B"/>
    <w:rsid w:val="001154CB"/>
    <w:rsid w:val="001371F3"/>
    <w:rsid w:val="00164529"/>
    <w:rsid w:val="001720A9"/>
    <w:rsid w:val="00183DE2"/>
    <w:rsid w:val="001A063B"/>
    <w:rsid w:val="001A50D3"/>
    <w:rsid w:val="001A6C77"/>
    <w:rsid w:val="001E0A5F"/>
    <w:rsid w:val="001E1CAC"/>
    <w:rsid w:val="001F6A22"/>
    <w:rsid w:val="00206D5E"/>
    <w:rsid w:val="002155B9"/>
    <w:rsid w:val="002163B3"/>
    <w:rsid w:val="0023681E"/>
    <w:rsid w:val="00236862"/>
    <w:rsid w:val="00241743"/>
    <w:rsid w:val="00241A79"/>
    <w:rsid w:val="00250597"/>
    <w:rsid w:val="00277BFB"/>
    <w:rsid w:val="002802F0"/>
    <w:rsid w:val="002875AE"/>
    <w:rsid w:val="002905E1"/>
    <w:rsid w:val="0029179B"/>
    <w:rsid w:val="00291CB2"/>
    <w:rsid w:val="002A2210"/>
    <w:rsid w:val="002B14F3"/>
    <w:rsid w:val="002B7390"/>
    <w:rsid w:val="002C1795"/>
    <w:rsid w:val="002C4A58"/>
    <w:rsid w:val="002C5664"/>
    <w:rsid w:val="002C67C6"/>
    <w:rsid w:val="002D0CEA"/>
    <w:rsid w:val="002F09B6"/>
    <w:rsid w:val="00311A50"/>
    <w:rsid w:val="003279E1"/>
    <w:rsid w:val="003332E6"/>
    <w:rsid w:val="0033409B"/>
    <w:rsid w:val="00337067"/>
    <w:rsid w:val="00337A41"/>
    <w:rsid w:val="003517EA"/>
    <w:rsid w:val="0036359C"/>
    <w:rsid w:val="0036486D"/>
    <w:rsid w:val="00371445"/>
    <w:rsid w:val="003717D0"/>
    <w:rsid w:val="00374977"/>
    <w:rsid w:val="00380504"/>
    <w:rsid w:val="00387C51"/>
    <w:rsid w:val="00391799"/>
    <w:rsid w:val="003B4CBF"/>
    <w:rsid w:val="003D0391"/>
    <w:rsid w:val="003D1EE6"/>
    <w:rsid w:val="003F5EAD"/>
    <w:rsid w:val="00402A81"/>
    <w:rsid w:val="00416528"/>
    <w:rsid w:val="00416E53"/>
    <w:rsid w:val="00435162"/>
    <w:rsid w:val="00436C30"/>
    <w:rsid w:val="00490304"/>
    <w:rsid w:val="00497064"/>
    <w:rsid w:val="004A2C94"/>
    <w:rsid w:val="004A75EA"/>
    <w:rsid w:val="004C3068"/>
    <w:rsid w:val="004D571C"/>
    <w:rsid w:val="004E010F"/>
    <w:rsid w:val="00515A83"/>
    <w:rsid w:val="00515EC2"/>
    <w:rsid w:val="0056117E"/>
    <w:rsid w:val="00595C65"/>
    <w:rsid w:val="005B749D"/>
    <w:rsid w:val="005C529D"/>
    <w:rsid w:val="005D55C2"/>
    <w:rsid w:val="005F050F"/>
    <w:rsid w:val="006113D4"/>
    <w:rsid w:val="0063752A"/>
    <w:rsid w:val="006452E8"/>
    <w:rsid w:val="00666661"/>
    <w:rsid w:val="006720AD"/>
    <w:rsid w:val="00675501"/>
    <w:rsid w:val="00685B5A"/>
    <w:rsid w:val="0069246D"/>
    <w:rsid w:val="00694931"/>
    <w:rsid w:val="006D4344"/>
    <w:rsid w:val="006D5E40"/>
    <w:rsid w:val="006D7BE9"/>
    <w:rsid w:val="006E689F"/>
    <w:rsid w:val="006F3352"/>
    <w:rsid w:val="006F4121"/>
    <w:rsid w:val="00711D8E"/>
    <w:rsid w:val="00727151"/>
    <w:rsid w:val="00734F4B"/>
    <w:rsid w:val="00737EC0"/>
    <w:rsid w:val="00750A9B"/>
    <w:rsid w:val="00771A34"/>
    <w:rsid w:val="00782AAB"/>
    <w:rsid w:val="00794702"/>
    <w:rsid w:val="007972AD"/>
    <w:rsid w:val="007A4F03"/>
    <w:rsid w:val="007A5288"/>
    <w:rsid w:val="007A6271"/>
    <w:rsid w:val="007B4681"/>
    <w:rsid w:val="00815DC7"/>
    <w:rsid w:val="00845666"/>
    <w:rsid w:val="008661E6"/>
    <w:rsid w:val="00867FF3"/>
    <w:rsid w:val="0087481D"/>
    <w:rsid w:val="0088079A"/>
    <w:rsid w:val="00886985"/>
    <w:rsid w:val="008B684B"/>
    <w:rsid w:val="008E5A1E"/>
    <w:rsid w:val="00911FDB"/>
    <w:rsid w:val="00915A5B"/>
    <w:rsid w:val="00925F10"/>
    <w:rsid w:val="0093188B"/>
    <w:rsid w:val="009464B0"/>
    <w:rsid w:val="00963A68"/>
    <w:rsid w:val="00965F37"/>
    <w:rsid w:val="0097389E"/>
    <w:rsid w:val="0097691F"/>
    <w:rsid w:val="0097720A"/>
    <w:rsid w:val="00983EF0"/>
    <w:rsid w:val="00994A36"/>
    <w:rsid w:val="009C451F"/>
    <w:rsid w:val="009C7AFE"/>
    <w:rsid w:val="009D5C3A"/>
    <w:rsid w:val="009F5661"/>
    <w:rsid w:val="00A031E6"/>
    <w:rsid w:val="00A03C32"/>
    <w:rsid w:val="00A166AE"/>
    <w:rsid w:val="00A2687D"/>
    <w:rsid w:val="00A31C62"/>
    <w:rsid w:val="00A32D12"/>
    <w:rsid w:val="00A4357D"/>
    <w:rsid w:val="00A55407"/>
    <w:rsid w:val="00A67028"/>
    <w:rsid w:val="00A91DD6"/>
    <w:rsid w:val="00AA12C8"/>
    <w:rsid w:val="00AC3F51"/>
    <w:rsid w:val="00AC5CAD"/>
    <w:rsid w:val="00AC61C3"/>
    <w:rsid w:val="00AD1468"/>
    <w:rsid w:val="00AD5BC1"/>
    <w:rsid w:val="00AD5D8B"/>
    <w:rsid w:val="00B11AB6"/>
    <w:rsid w:val="00B46CF8"/>
    <w:rsid w:val="00B53BEF"/>
    <w:rsid w:val="00B631FB"/>
    <w:rsid w:val="00B82E74"/>
    <w:rsid w:val="00B94822"/>
    <w:rsid w:val="00BA0AB7"/>
    <w:rsid w:val="00BB38CE"/>
    <w:rsid w:val="00BC7B09"/>
    <w:rsid w:val="00BE5B48"/>
    <w:rsid w:val="00C2713C"/>
    <w:rsid w:val="00C42833"/>
    <w:rsid w:val="00C52295"/>
    <w:rsid w:val="00C57ADE"/>
    <w:rsid w:val="00C6521B"/>
    <w:rsid w:val="00C70ADF"/>
    <w:rsid w:val="00C808C3"/>
    <w:rsid w:val="00C91B29"/>
    <w:rsid w:val="00CA4BC3"/>
    <w:rsid w:val="00CB56DD"/>
    <w:rsid w:val="00CC0080"/>
    <w:rsid w:val="00CC5171"/>
    <w:rsid w:val="00CF2623"/>
    <w:rsid w:val="00D01391"/>
    <w:rsid w:val="00D05457"/>
    <w:rsid w:val="00D063C6"/>
    <w:rsid w:val="00D12316"/>
    <w:rsid w:val="00D14AEE"/>
    <w:rsid w:val="00D1782A"/>
    <w:rsid w:val="00D21779"/>
    <w:rsid w:val="00D23766"/>
    <w:rsid w:val="00D316E3"/>
    <w:rsid w:val="00D54DEF"/>
    <w:rsid w:val="00D7155D"/>
    <w:rsid w:val="00DA1A6C"/>
    <w:rsid w:val="00DA7538"/>
    <w:rsid w:val="00DC15B7"/>
    <w:rsid w:val="00DD2EC5"/>
    <w:rsid w:val="00DD67CA"/>
    <w:rsid w:val="00DE3B37"/>
    <w:rsid w:val="00DE4F2E"/>
    <w:rsid w:val="00E51426"/>
    <w:rsid w:val="00E76855"/>
    <w:rsid w:val="00E81447"/>
    <w:rsid w:val="00E861B8"/>
    <w:rsid w:val="00EB074E"/>
    <w:rsid w:val="00EB60CC"/>
    <w:rsid w:val="00EC5E80"/>
    <w:rsid w:val="00EE46EE"/>
    <w:rsid w:val="00F0344B"/>
    <w:rsid w:val="00F127E9"/>
    <w:rsid w:val="00F33E61"/>
    <w:rsid w:val="00F67ED8"/>
    <w:rsid w:val="00F87E8A"/>
    <w:rsid w:val="00F91FBF"/>
    <w:rsid w:val="00F958AD"/>
    <w:rsid w:val="00FC27D3"/>
    <w:rsid w:val="00FC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9A87D2"/>
  <w15:docId w15:val="{0206C907-B16B-46CF-8B65-BFEC564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5EAD"/>
    <w:pPr>
      <w:ind w:left="720"/>
      <w:contextualSpacing/>
    </w:pPr>
  </w:style>
  <w:style w:type="character" w:styleId="CommentReference">
    <w:name w:val="annotation reference"/>
    <w:basedOn w:val="DefaultParagraphFont"/>
    <w:uiPriority w:val="99"/>
    <w:semiHidden/>
    <w:unhideWhenUsed/>
    <w:rsid w:val="00A4357D"/>
    <w:rPr>
      <w:sz w:val="16"/>
      <w:szCs w:val="16"/>
    </w:rPr>
  </w:style>
  <w:style w:type="paragraph" w:styleId="CommentText">
    <w:name w:val="annotation text"/>
    <w:basedOn w:val="Normal"/>
    <w:link w:val="CommentTextChar"/>
    <w:uiPriority w:val="99"/>
    <w:semiHidden/>
    <w:unhideWhenUsed/>
    <w:rsid w:val="00A4357D"/>
    <w:rPr>
      <w:sz w:val="20"/>
      <w:szCs w:val="20"/>
    </w:rPr>
  </w:style>
  <w:style w:type="character" w:customStyle="1" w:styleId="CommentTextChar">
    <w:name w:val="Comment Text Char"/>
    <w:basedOn w:val="DefaultParagraphFont"/>
    <w:link w:val="CommentText"/>
    <w:uiPriority w:val="99"/>
    <w:semiHidden/>
    <w:rsid w:val="00A4357D"/>
    <w:rPr>
      <w:sz w:val="20"/>
      <w:szCs w:val="20"/>
    </w:rPr>
  </w:style>
  <w:style w:type="paragraph" w:styleId="CommentSubject">
    <w:name w:val="annotation subject"/>
    <w:basedOn w:val="CommentText"/>
    <w:next w:val="CommentText"/>
    <w:link w:val="CommentSubjectChar"/>
    <w:uiPriority w:val="99"/>
    <w:semiHidden/>
    <w:unhideWhenUsed/>
    <w:rsid w:val="00A4357D"/>
    <w:rPr>
      <w:b/>
      <w:bCs/>
    </w:rPr>
  </w:style>
  <w:style w:type="character" w:customStyle="1" w:styleId="CommentSubjectChar">
    <w:name w:val="Comment Subject Char"/>
    <w:basedOn w:val="CommentTextChar"/>
    <w:link w:val="CommentSubject"/>
    <w:uiPriority w:val="99"/>
    <w:semiHidden/>
    <w:rsid w:val="00A4357D"/>
    <w:rPr>
      <w:b/>
      <w:bCs/>
      <w:sz w:val="20"/>
      <w:szCs w:val="20"/>
    </w:rPr>
  </w:style>
  <w:style w:type="paragraph" w:styleId="BodyText">
    <w:name w:val="Body Text"/>
    <w:basedOn w:val="Normal"/>
    <w:link w:val="BodyTextChar"/>
    <w:uiPriority w:val="1"/>
    <w:qFormat/>
    <w:rsid w:val="00B11AB6"/>
    <w:pPr>
      <w:widowControl w:val="0"/>
      <w:ind w:left="431"/>
    </w:pPr>
    <w:rPr>
      <w:rFonts w:ascii="Palatino Linotype" w:eastAsia="Palatino Linotype" w:hAnsi="Palatino Linotype" w:cstheme="minorBidi"/>
    </w:rPr>
  </w:style>
  <w:style w:type="character" w:customStyle="1" w:styleId="BodyTextChar">
    <w:name w:val="Body Text Char"/>
    <w:basedOn w:val="DefaultParagraphFont"/>
    <w:link w:val="BodyText"/>
    <w:uiPriority w:val="1"/>
    <w:rsid w:val="00B11AB6"/>
    <w:rPr>
      <w:rFonts w:ascii="Palatino Linotype" w:eastAsia="Palatino Linotype" w:hAnsi="Palatino Linotype" w:cstheme="minorBidi"/>
    </w:rPr>
  </w:style>
  <w:style w:type="paragraph" w:customStyle="1" w:styleId="ablock1">
    <w:name w:val="ablock1"/>
    <w:basedOn w:val="Normal"/>
    <w:rsid w:val="00B11AB6"/>
    <w:pPr>
      <w:spacing w:before="100" w:beforeAutospacing="1" w:after="100" w:afterAutospacing="1"/>
    </w:pPr>
    <w:rPr>
      <w:rFonts w:eastAsia="Times New Roman"/>
      <w:sz w:val="24"/>
      <w:szCs w:val="24"/>
    </w:rPr>
  </w:style>
  <w:style w:type="paragraph" w:customStyle="1" w:styleId="ablock2">
    <w:name w:val="ablock2"/>
    <w:basedOn w:val="Normal"/>
    <w:rsid w:val="00B11AB6"/>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D5BC1"/>
    <w:pPr>
      <w:tabs>
        <w:tab w:val="center" w:pos="4680"/>
        <w:tab w:val="right" w:pos="9360"/>
      </w:tabs>
    </w:pPr>
  </w:style>
  <w:style w:type="character" w:customStyle="1" w:styleId="HeaderChar">
    <w:name w:val="Header Char"/>
    <w:basedOn w:val="DefaultParagraphFont"/>
    <w:link w:val="Header"/>
    <w:uiPriority w:val="99"/>
    <w:rsid w:val="00AD5BC1"/>
  </w:style>
  <w:style w:type="paragraph" w:styleId="Footer">
    <w:name w:val="footer"/>
    <w:basedOn w:val="Normal"/>
    <w:link w:val="FooterChar"/>
    <w:uiPriority w:val="99"/>
    <w:unhideWhenUsed/>
    <w:rsid w:val="00AD5BC1"/>
    <w:pPr>
      <w:tabs>
        <w:tab w:val="center" w:pos="4680"/>
        <w:tab w:val="right" w:pos="9360"/>
      </w:tabs>
    </w:pPr>
  </w:style>
  <w:style w:type="character" w:customStyle="1" w:styleId="FooterChar">
    <w:name w:val="Footer Char"/>
    <w:basedOn w:val="DefaultParagraphFont"/>
    <w:link w:val="Footer"/>
    <w:uiPriority w:val="99"/>
    <w:rsid w:val="00AD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83D6-EC84-4D29-813F-F893084B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27215</Words>
  <Characters>142607</Characters>
  <Application>Microsoft Office Word</Application>
  <DocSecurity>4</DocSecurity>
  <Lines>9507</Lines>
  <Paragraphs>1617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Emma Brinson</cp:lastModifiedBy>
  <cp:revision>2</cp:revision>
  <cp:lastPrinted>2021-03-29T19:58:00Z</cp:lastPrinted>
  <dcterms:created xsi:type="dcterms:W3CDTF">2021-03-31T12:40:00Z</dcterms:created>
  <dcterms:modified xsi:type="dcterms:W3CDTF">2021-03-31T12:40:00Z</dcterms:modified>
</cp:coreProperties>
</file>